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E7C" w:rsidRPr="001477FF" w:rsidRDefault="006C1E7C" w:rsidP="006C1E7C">
      <w:pPr>
        <w:widowControl/>
        <w:suppressAutoHyphens w:val="0"/>
        <w:jc w:val="center"/>
        <w:rPr>
          <w:rFonts w:eastAsia="Times New Roman" w:cs="Times New Roman"/>
          <w:b/>
          <w:bCs/>
          <w:spacing w:val="30"/>
          <w:kern w:val="0"/>
          <w:lang w:eastAsia="sk-SK" w:bidi="ar-SA"/>
        </w:rPr>
      </w:pPr>
      <w:bookmarkStart w:id="0" w:name="_GoBack"/>
      <w:bookmarkEnd w:id="0"/>
      <w:r w:rsidRPr="001477FF">
        <w:rPr>
          <w:rFonts w:eastAsia="Times New Roman" w:cs="Times New Roman"/>
          <w:b/>
          <w:bCs/>
          <w:spacing w:val="30"/>
          <w:kern w:val="0"/>
          <w:lang w:eastAsia="sk-SK" w:bidi="ar-SA"/>
        </w:rPr>
        <w:t xml:space="preserve">Návrh </w:t>
      </w:r>
    </w:p>
    <w:p w:rsidR="006C1E7C" w:rsidRPr="001477FF" w:rsidRDefault="006C1E7C" w:rsidP="006C1E7C">
      <w:pPr>
        <w:widowControl/>
        <w:suppressAutoHyphens w:val="0"/>
        <w:jc w:val="center"/>
        <w:rPr>
          <w:rFonts w:eastAsia="Times New Roman" w:cs="Times New Roman"/>
          <w:b/>
          <w:bCs/>
          <w:spacing w:val="30"/>
          <w:kern w:val="0"/>
          <w:lang w:eastAsia="sk-SK" w:bidi="ar-SA"/>
        </w:rPr>
      </w:pPr>
    </w:p>
    <w:p w:rsidR="006C1E7C" w:rsidRPr="001477FF" w:rsidRDefault="006C1E7C" w:rsidP="006C1E7C">
      <w:pPr>
        <w:widowControl/>
        <w:suppressAutoHyphens w:val="0"/>
        <w:jc w:val="center"/>
        <w:rPr>
          <w:rFonts w:eastAsia="Times New Roman" w:cs="Times New Roman"/>
          <w:b/>
          <w:bCs/>
          <w:spacing w:val="30"/>
          <w:kern w:val="0"/>
          <w:lang w:eastAsia="sk-SK" w:bidi="ar-SA"/>
        </w:rPr>
      </w:pPr>
      <w:r w:rsidRPr="001477FF">
        <w:rPr>
          <w:rFonts w:eastAsia="Times New Roman" w:cs="Times New Roman"/>
          <w:b/>
          <w:bCs/>
          <w:spacing w:val="30"/>
          <w:kern w:val="0"/>
          <w:lang w:eastAsia="sk-SK" w:bidi="ar-SA"/>
        </w:rPr>
        <w:t>ZÁKON</w:t>
      </w:r>
    </w:p>
    <w:p w:rsidR="006C1E7C" w:rsidRPr="001477FF" w:rsidRDefault="006C1E7C" w:rsidP="006C1E7C">
      <w:pPr>
        <w:widowControl/>
        <w:suppressAutoHyphens w:val="0"/>
        <w:jc w:val="center"/>
        <w:rPr>
          <w:rFonts w:eastAsia="Times New Roman" w:cs="Times New Roman"/>
          <w:b/>
          <w:bCs/>
          <w:spacing w:val="30"/>
          <w:kern w:val="0"/>
          <w:lang w:eastAsia="sk-SK" w:bidi="ar-SA"/>
        </w:rPr>
      </w:pPr>
    </w:p>
    <w:p w:rsidR="006C1E7C" w:rsidRPr="001477FF" w:rsidRDefault="006C1E7C" w:rsidP="006C1E7C">
      <w:pPr>
        <w:widowControl/>
        <w:suppressAutoHyphens w:val="0"/>
        <w:jc w:val="center"/>
        <w:rPr>
          <w:rFonts w:eastAsia="Times New Roman" w:cs="Times New Roman"/>
          <w:b/>
          <w:bCs/>
          <w:spacing w:val="30"/>
          <w:kern w:val="0"/>
          <w:lang w:eastAsia="sk-SK" w:bidi="ar-SA"/>
        </w:rPr>
      </w:pPr>
    </w:p>
    <w:p w:rsidR="006C1E7C" w:rsidRPr="001477FF" w:rsidRDefault="006C1E7C" w:rsidP="006C1E7C">
      <w:pPr>
        <w:widowControl/>
        <w:suppressAutoHyphens w:val="0"/>
        <w:jc w:val="center"/>
        <w:rPr>
          <w:rFonts w:eastAsia="Times New Roman" w:cs="Times New Roman"/>
          <w:kern w:val="0"/>
          <w:lang w:eastAsia="sk-SK" w:bidi="ar-SA"/>
        </w:rPr>
      </w:pPr>
      <w:r w:rsidRPr="001477FF">
        <w:rPr>
          <w:rFonts w:eastAsia="Times New Roman" w:cs="Times New Roman"/>
          <w:kern w:val="0"/>
          <w:lang w:eastAsia="sk-SK" w:bidi="ar-SA"/>
        </w:rPr>
        <w:t xml:space="preserve">z </w:t>
      </w:r>
      <w:r w:rsidRPr="001477FF">
        <w:rPr>
          <w:rFonts w:cs="Times New Roman"/>
          <w:bCs/>
        </w:rPr>
        <w:t>[•]</w:t>
      </w:r>
      <w:r w:rsidRPr="001477FF">
        <w:rPr>
          <w:rFonts w:eastAsia="Times New Roman" w:cs="Times New Roman"/>
          <w:kern w:val="0"/>
          <w:lang w:eastAsia="sk-SK" w:bidi="ar-SA"/>
        </w:rPr>
        <w:t xml:space="preserve"> 2019,</w:t>
      </w:r>
    </w:p>
    <w:p w:rsidR="006C1E7C" w:rsidRPr="001477FF" w:rsidRDefault="006C1E7C" w:rsidP="00E11821">
      <w:pPr>
        <w:widowControl/>
        <w:suppressAutoHyphens w:val="0"/>
        <w:jc w:val="both"/>
        <w:rPr>
          <w:rFonts w:eastAsia="Times New Roman" w:cs="Times New Roman"/>
          <w:kern w:val="0"/>
          <w:lang w:eastAsia="sk-SK" w:bidi="ar-SA"/>
        </w:rPr>
      </w:pPr>
    </w:p>
    <w:p w:rsidR="006C1E7C" w:rsidRPr="001477FF" w:rsidRDefault="00F83721" w:rsidP="00E11821">
      <w:pPr>
        <w:widowControl/>
        <w:suppressAutoHyphens w:val="0"/>
        <w:jc w:val="both"/>
        <w:rPr>
          <w:rFonts w:eastAsia="Times New Roman" w:cs="Times New Roman"/>
          <w:b/>
          <w:bCs/>
          <w:kern w:val="0"/>
          <w:lang w:eastAsia="sk-SK" w:bidi="ar-SA"/>
        </w:rPr>
      </w:pPr>
      <w:r w:rsidRPr="001477FF">
        <w:rPr>
          <w:rFonts w:eastAsia="Times New Roman" w:cs="Times New Roman"/>
          <w:b/>
          <w:bCs/>
          <w:kern w:val="0"/>
          <w:lang w:eastAsia="sk-SK" w:bidi="ar-SA"/>
        </w:rPr>
        <w:t>ktorým sa mení a dopĺňa zákon č. 581/2004 Z. z. o zdravotných poisťovniach, dohľade nad zdravotnou starostlivosťou a o zmene a doplnení niektorých zákonov v znení neskorších predpisov a ktorým sa mení zákon č. 578/2004 Z. z. o poskytovateľoch zdravotnej starostlivosti, zdravotníckych pracovníkoch, stavovských organizáciách v zdravotníctve a o zmene a doplnení niektorých zákonov v znení neskorších predpisov</w:t>
      </w:r>
    </w:p>
    <w:p w:rsidR="006C1E7C" w:rsidRPr="001477FF" w:rsidRDefault="006C1E7C" w:rsidP="006C1E7C">
      <w:pPr>
        <w:widowControl/>
        <w:suppressAutoHyphens w:val="0"/>
        <w:jc w:val="both"/>
        <w:rPr>
          <w:rFonts w:eastAsia="Times New Roman" w:cs="Times New Roman"/>
          <w:kern w:val="0"/>
          <w:lang w:eastAsia="sk-SK" w:bidi="ar-SA"/>
        </w:rPr>
      </w:pPr>
    </w:p>
    <w:p w:rsidR="00F83721" w:rsidRPr="001477FF" w:rsidRDefault="00F83721" w:rsidP="006C1E7C">
      <w:pPr>
        <w:widowControl/>
        <w:suppressAutoHyphens w:val="0"/>
        <w:jc w:val="both"/>
        <w:rPr>
          <w:rFonts w:eastAsia="Times New Roman" w:cs="Times New Roman"/>
          <w:kern w:val="0"/>
          <w:lang w:eastAsia="sk-SK" w:bidi="ar-SA"/>
        </w:rPr>
      </w:pPr>
    </w:p>
    <w:p w:rsidR="006C1E7C" w:rsidRPr="001477FF" w:rsidRDefault="006C1E7C" w:rsidP="006C1E7C">
      <w:pPr>
        <w:widowControl/>
        <w:suppressAutoHyphens w:val="0"/>
        <w:spacing w:line="276" w:lineRule="auto"/>
        <w:ind w:firstLine="708"/>
        <w:jc w:val="both"/>
        <w:rPr>
          <w:rFonts w:eastAsia="Times New Roman" w:cs="Times New Roman"/>
          <w:kern w:val="0"/>
          <w:lang w:eastAsia="sk-SK" w:bidi="ar-SA"/>
        </w:rPr>
      </w:pPr>
      <w:r w:rsidRPr="001477FF">
        <w:rPr>
          <w:rFonts w:eastAsia="Times New Roman" w:cs="Times New Roman"/>
          <w:kern w:val="0"/>
          <w:lang w:eastAsia="sk-SK" w:bidi="ar-SA"/>
        </w:rPr>
        <w:t xml:space="preserve">Národná rada Slovenskej republiky sa uzniesla na tomto zákone: </w:t>
      </w:r>
    </w:p>
    <w:p w:rsidR="006C1E7C" w:rsidRPr="001477FF" w:rsidRDefault="006C1E7C" w:rsidP="006C1E7C">
      <w:pPr>
        <w:widowControl/>
        <w:suppressAutoHyphens w:val="0"/>
        <w:spacing w:line="276" w:lineRule="auto"/>
        <w:ind w:firstLine="708"/>
        <w:jc w:val="both"/>
        <w:rPr>
          <w:rFonts w:eastAsia="Times New Roman" w:cs="Times New Roman"/>
          <w:kern w:val="0"/>
          <w:lang w:eastAsia="sk-SK" w:bidi="ar-SA"/>
        </w:rPr>
      </w:pPr>
    </w:p>
    <w:p w:rsidR="006C1E7C" w:rsidRPr="001477FF" w:rsidRDefault="006C1E7C" w:rsidP="006C1E7C">
      <w:pPr>
        <w:jc w:val="center"/>
        <w:rPr>
          <w:rFonts w:eastAsia="Times New Roman" w:cs="Times New Roman"/>
          <w:b/>
          <w:bCs/>
          <w:color w:val="000000"/>
          <w:lang w:eastAsia="sk-SK"/>
        </w:rPr>
      </w:pPr>
      <w:r w:rsidRPr="001477FF">
        <w:rPr>
          <w:rFonts w:eastAsia="Times New Roman" w:cs="Times New Roman"/>
          <w:b/>
          <w:bCs/>
          <w:color w:val="000000"/>
          <w:lang w:eastAsia="sk-SK"/>
        </w:rPr>
        <w:t>Čl. I</w:t>
      </w:r>
    </w:p>
    <w:p w:rsidR="006C1E7C" w:rsidRPr="001477FF" w:rsidRDefault="006C1E7C" w:rsidP="006C1E7C">
      <w:pPr>
        <w:jc w:val="both"/>
        <w:rPr>
          <w:rFonts w:eastAsia="Times New Roman" w:cs="Times New Roman"/>
          <w:color w:val="000000"/>
          <w:lang w:eastAsia="sk-SK"/>
        </w:rPr>
      </w:pPr>
    </w:p>
    <w:p w:rsidR="006C1E7C" w:rsidRPr="001477FF" w:rsidRDefault="00F83721" w:rsidP="006C1E7C">
      <w:pPr>
        <w:ind w:firstLine="708"/>
        <w:jc w:val="both"/>
        <w:rPr>
          <w:rFonts w:eastAsia="Times New Roman" w:cs="Times New Roman"/>
          <w:color w:val="000000"/>
          <w:lang w:eastAsia="sk-SK"/>
        </w:rPr>
      </w:pPr>
      <w:r w:rsidRPr="001477FF">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zákonač. 358/2007 Z. z., zákona č. 530/2007 Z. z., zákona č. 594/2007 Z. z., zákona č. 232/2008 Z. z., zákona č. 297/2008 Z. z., zákona č. 461/2008 Z. z., zákona č. 581/2008 Z. z., zákonač. 192/2009 Z. z., zákona č. 533/2009 Z. z., zákona č. 121/2010 Z. z., zákona č. 34/2011 Z. z., nálezu Ústavného súdu Slovenskej republiky č. 79/2011 Z. z., zákona č. 97/2011 Z. z., zákona č. 133/2011 Z. z., zákona č. 250/2011 Z. z., zákona č. 362/2011 Z. z., zákonač. 547/2011 Z. z., zákona č. 185/2012 Z. z., zákona č. 313/2012 Z. z., zákona č. 421/2012 Z. z., zákona č. 41/2013 Z. z., zákona č. 153/2013 Z. z., zákona č. 220/2013 Z. z., zákonač. 338/2013 Z. z., zákona č. 352/2013 Z. z., zákona č. 185/2014 Z. z., zákona č. 77/2015 Z. z., zákona č.140/2015 Z. z., zákona č. 265/2015 Z. z., zákona č. 429/2015 Z. z., zákona č. 91/2016 Z. z., zákona č.125/2016 Z. z., zákona č. 286/2016 Z. z., zákona č. 315/2016 Z. z., zákonač. 317/2016 Z. z., zákona č. 356/2016 Z. z., zákona č. 41/2017 Z. z., zákona č. 238/2017 Z. z., zákona č. 257/2017 Z. z., zákona č. 266/2017 Z. z., zákona č. 336/2017 Z. z., zákonač. 351/2017 Z. z, zákona č.  87/2018 Z. z., zákona č. 109/2018 Z. z., zákona č. 156/2018 Z. z. a zákona č. 177/2018 Z. z., zákona č. 192/2018 Z. z., zákona č. 35/2019 Z. z. a zákona č. 139/2018 Z. z.</w:t>
      </w:r>
      <w:r w:rsidR="006C1E7C" w:rsidRPr="001477FF">
        <w:t>sa mení a dopĺňa takto:</w:t>
      </w:r>
    </w:p>
    <w:p w:rsidR="006C1E7C" w:rsidRPr="001477FF" w:rsidRDefault="006C1E7C" w:rsidP="006C1E7C">
      <w:pPr>
        <w:jc w:val="both"/>
        <w:rPr>
          <w:rFonts w:eastAsia="Times New Roman" w:cs="Times New Roman"/>
          <w:color w:val="000000"/>
          <w:lang w:eastAsia="sk-SK"/>
        </w:rPr>
      </w:pPr>
    </w:p>
    <w:p w:rsidR="00B753FF" w:rsidRPr="001477FF" w:rsidRDefault="00B753FF" w:rsidP="00B753FF">
      <w:pPr>
        <w:pStyle w:val="Odsekzoznamu"/>
        <w:numPr>
          <w:ilvl w:val="0"/>
          <w:numId w:val="44"/>
        </w:numPr>
      </w:pPr>
      <w:r w:rsidRPr="001477FF">
        <w:t xml:space="preserve">V § 8 sa za odsek </w:t>
      </w:r>
      <w:r w:rsidR="00A85704" w:rsidRPr="001477FF">
        <w:t>14</w:t>
      </w:r>
      <w:r w:rsidRPr="001477FF">
        <w:t xml:space="preserve"> vklad</w:t>
      </w:r>
      <w:r w:rsidR="00CF7AFB" w:rsidRPr="001477FF">
        <w:t>ajú</w:t>
      </w:r>
      <w:r w:rsidRPr="001477FF">
        <w:t xml:space="preserve"> nov</w:t>
      </w:r>
      <w:r w:rsidR="00CF7AFB" w:rsidRPr="001477FF">
        <w:t>é</w:t>
      </w:r>
      <w:r w:rsidRPr="001477FF">
        <w:t xml:space="preserve"> odsek</w:t>
      </w:r>
      <w:r w:rsidR="00CF7AFB" w:rsidRPr="001477FF">
        <w:t>y</w:t>
      </w:r>
      <w:r w:rsidR="00A85704" w:rsidRPr="001477FF">
        <w:t>15</w:t>
      </w:r>
      <w:r w:rsidR="00CF7AFB" w:rsidRPr="001477FF">
        <w:t xml:space="preserve"> a</w:t>
      </w:r>
      <w:r w:rsidR="00245776" w:rsidRPr="001477FF">
        <w:t>ž</w:t>
      </w:r>
      <w:r w:rsidR="00CF7AFB" w:rsidRPr="001477FF">
        <w:t xml:space="preserve"> 1</w:t>
      </w:r>
      <w:r w:rsidR="00245776" w:rsidRPr="001477FF">
        <w:t>7</w:t>
      </w:r>
      <w:r w:rsidRPr="001477FF">
        <w:t>, ktor</w:t>
      </w:r>
      <w:r w:rsidR="00CF7AFB" w:rsidRPr="001477FF">
        <w:t>é</w:t>
      </w:r>
      <w:r w:rsidRPr="001477FF">
        <w:t xml:space="preserve"> zne</w:t>
      </w:r>
      <w:r w:rsidR="00CF7AFB" w:rsidRPr="001477FF">
        <w:t>jú</w:t>
      </w:r>
    </w:p>
    <w:p w:rsidR="00CF7AFB" w:rsidRPr="001477FF" w:rsidRDefault="00CF7AFB" w:rsidP="00B753FF">
      <w:pPr>
        <w:pStyle w:val="Odsekzoznamu"/>
      </w:pPr>
    </w:p>
    <w:p w:rsidR="00976C20" w:rsidRPr="001477FF" w:rsidRDefault="00B753FF" w:rsidP="008E7183">
      <w:pPr>
        <w:ind w:left="675"/>
        <w:jc w:val="both"/>
      </w:pPr>
      <w:r w:rsidRPr="001477FF">
        <w:t>„</w:t>
      </w:r>
      <w:r w:rsidR="00A85704" w:rsidRPr="001477FF">
        <w:t xml:space="preserve">(15) </w:t>
      </w:r>
      <w:r w:rsidRPr="001477FF">
        <w:t xml:space="preserve">Zdravotná poisťovňa uhrádza poskytovateľovi zdravotnej starostlivosti, s ktorým má uzatvorenú zmluvu o poskytovaní všeobecnej ambulantnej starostlivosti pre dospelých podľa § 7 </w:t>
      </w:r>
      <w:r w:rsidR="008E7183" w:rsidRPr="001477FF">
        <w:t xml:space="preserve">každý mesiac </w:t>
      </w:r>
      <w:r w:rsidR="00245776" w:rsidRPr="001477FF">
        <w:t>úhradu</w:t>
      </w:r>
      <w:r w:rsidR="008E7183" w:rsidRPr="001477FF">
        <w:t xml:space="preserve">na základe </w:t>
      </w:r>
      <w:r w:rsidRPr="001477FF">
        <w:t>počtu poistencov</w:t>
      </w:r>
      <w:r w:rsidR="00D72BE8" w:rsidRPr="001477FF">
        <w:t xml:space="preserve">, s ktorými má uzatvorenú dohodu o poskytovaní zdravotnej starostlivosti </w:t>
      </w:r>
      <w:r w:rsidR="00CF7AFB" w:rsidRPr="001477FF">
        <w:t xml:space="preserve">(ďalej </w:t>
      </w:r>
      <w:r w:rsidR="00976C20" w:rsidRPr="001477FF">
        <w:t>len</w:t>
      </w:r>
      <w:r w:rsidR="00CF7AFB" w:rsidRPr="001477FF">
        <w:t xml:space="preserve"> „kapitačná </w:t>
      </w:r>
      <w:r w:rsidR="00245776" w:rsidRPr="001477FF">
        <w:t>úhrada</w:t>
      </w:r>
      <w:r w:rsidR="00CF7AFB" w:rsidRPr="001477FF">
        <w:t>“)</w:t>
      </w:r>
      <w:r w:rsidR="002B6B11" w:rsidRPr="001477FF">
        <w:t>, paušálnu</w:t>
      </w:r>
      <w:r w:rsidR="00A85704" w:rsidRPr="001477FF">
        <w:t> </w:t>
      </w:r>
      <w:r w:rsidR="002B6B11" w:rsidRPr="001477FF">
        <w:t xml:space="preserve">úhradu </w:t>
      </w:r>
      <w:r w:rsidR="00A85704" w:rsidRPr="001477FF">
        <w:t>za realizované výkony</w:t>
      </w:r>
      <w:r w:rsidR="002B6B11" w:rsidRPr="001477FF">
        <w:t xml:space="preserve"> a úhradu za realizované bodované výkony</w:t>
      </w:r>
      <w:r w:rsidR="00A85704" w:rsidRPr="001477FF">
        <w:t>.</w:t>
      </w:r>
      <w:r w:rsidR="00245776" w:rsidRPr="001477FF">
        <w:t xml:space="preserve"> Spôsob výpočtu a pravidlá výpočtu týchto úhrad ustanoví ministerstvo zdravotníctva všeobecne záväzným právnym predpisom.</w:t>
      </w:r>
    </w:p>
    <w:p w:rsidR="00976C20" w:rsidRPr="001477FF" w:rsidRDefault="00976C20" w:rsidP="00B753FF">
      <w:pPr>
        <w:pStyle w:val="Odsekzoznamu"/>
      </w:pPr>
    </w:p>
    <w:p w:rsidR="00B753FF" w:rsidRPr="001477FF" w:rsidRDefault="00976C20" w:rsidP="00245776">
      <w:pPr>
        <w:pStyle w:val="Odsekzoznamu"/>
        <w:jc w:val="both"/>
      </w:pPr>
      <w:r w:rsidRPr="001477FF">
        <w:lastRenderedPageBreak/>
        <w:t xml:space="preserve">(16) </w:t>
      </w:r>
      <w:r w:rsidR="00A85704" w:rsidRPr="001477FF">
        <w:t xml:space="preserve">Základ pre výpočet </w:t>
      </w:r>
      <w:r w:rsidRPr="001477FF">
        <w:t xml:space="preserve">kapitačnej </w:t>
      </w:r>
      <w:r w:rsidR="00245776" w:rsidRPr="001477FF">
        <w:t>úhrady</w:t>
      </w:r>
      <w:r w:rsidRPr="001477FF">
        <w:t xml:space="preserve">za jedného poistenca </w:t>
      </w:r>
      <w:r w:rsidR="00A85704" w:rsidRPr="001477FF">
        <w:t xml:space="preserve">sa určí ako suma </w:t>
      </w:r>
      <w:r w:rsidR="00A85704" w:rsidRPr="001477FF">
        <w:rPr>
          <w:rFonts w:cs="Times New Roman"/>
          <w:bCs/>
        </w:rPr>
        <w:t>[</w:t>
      </w:r>
      <w:r w:rsidR="00D00A28" w:rsidRPr="00D00A28">
        <w:rPr>
          <w:rFonts w:cs="Times New Roman"/>
          <w:bCs/>
          <w:highlight w:val="yellow"/>
        </w:rPr>
        <w:t>•</w:t>
      </w:r>
      <w:r w:rsidR="00A85704" w:rsidRPr="001477FF">
        <w:rPr>
          <w:rFonts w:cs="Times New Roman"/>
          <w:bCs/>
        </w:rPr>
        <w:t xml:space="preserve">] % z priemernej mesačnej mzdy zamestnanca v hospodárstve Slovenskej republiky zistenej Štatistickým úradom Slovenskej republiky za kalendárny rok </w:t>
      </w:r>
      <w:r w:rsidR="00245776" w:rsidRPr="001477FF">
        <w:rPr>
          <w:rFonts w:cs="Times New Roman"/>
          <w:bCs/>
        </w:rPr>
        <w:t xml:space="preserve">dva roky </w:t>
      </w:r>
      <w:r w:rsidR="00A85704" w:rsidRPr="001477FF">
        <w:rPr>
          <w:rFonts w:cs="Times New Roman"/>
          <w:bCs/>
        </w:rPr>
        <w:t>predchádzajúci roku</w:t>
      </w:r>
      <w:r w:rsidR="00245776" w:rsidRPr="001477FF">
        <w:rPr>
          <w:rFonts w:cs="Times New Roman"/>
          <w:bCs/>
        </w:rPr>
        <w:t>,</w:t>
      </w:r>
      <w:r w:rsidRPr="001477FF">
        <w:rPr>
          <w:rFonts w:cs="Times New Roman"/>
          <w:bCs/>
        </w:rPr>
        <w:t>v</w:t>
      </w:r>
      <w:r w:rsidR="00245776" w:rsidRPr="001477FF">
        <w:rPr>
          <w:rFonts w:cs="Times New Roman"/>
          <w:bCs/>
        </w:rPr>
        <w:t> </w:t>
      </w:r>
      <w:r w:rsidRPr="001477FF">
        <w:rPr>
          <w:rFonts w:cs="Times New Roman"/>
          <w:bCs/>
        </w:rPr>
        <w:t>ktorom</w:t>
      </w:r>
      <w:r w:rsidR="00245776" w:rsidRPr="001477FF">
        <w:rPr>
          <w:rFonts w:cs="Times New Roman"/>
          <w:bCs/>
        </w:rPr>
        <w:t xml:space="preserve"> vznikol nárok na úhradu.</w:t>
      </w:r>
    </w:p>
    <w:p w:rsidR="00B753FF" w:rsidRPr="001477FF" w:rsidRDefault="00B753FF" w:rsidP="00245776">
      <w:pPr>
        <w:pStyle w:val="Odsekzoznamu"/>
        <w:jc w:val="both"/>
      </w:pPr>
    </w:p>
    <w:p w:rsidR="00D729BD" w:rsidRPr="001477FF" w:rsidRDefault="00976C20" w:rsidP="00245776">
      <w:pPr>
        <w:pStyle w:val="Odsekzoznamu"/>
        <w:jc w:val="both"/>
      </w:pPr>
      <w:r w:rsidRPr="001477FF">
        <w:t xml:space="preserve">(17) Ministerstvo zdravotníctva ustanoví </w:t>
      </w:r>
      <w:r w:rsidR="00D729BD" w:rsidRPr="001477FF">
        <w:t>opatrením vyhláseným v Zbierke zákonov Slovenskej republiky uverejnením oznámenia o jeho vydaní najneskôr do 31. januára príslušného kalendárneho roka.</w:t>
      </w:r>
    </w:p>
    <w:p w:rsidR="002B6B11" w:rsidRPr="001477FF" w:rsidRDefault="00976C20" w:rsidP="002B6B11">
      <w:pPr>
        <w:pStyle w:val="Odsekzoznamu"/>
        <w:numPr>
          <w:ilvl w:val="0"/>
          <w:numId w:val="64"/>
        </w:numPr>
        <w:jc w:val="both"/>
      </w:pPr>
      <w:r w:rsidRPr="001477FF">
        <w:t xml:space="preserve">výšku základu pre výpočet kapitačnej </w:t>
      </w:r>
      <w:r w:rsidR="008D2621">
        <w:t xml:space="preserve">úhrady </w:t>
      </w:r>
      <w:r w:rsidRPr="001477FF">
        <w:t>za jedného poistenca podľa odseku 16</w:t>
      </w:r>
      <w:r w:rsidR="002B6B11" w:rsidRPr="001477FF">
        <w:t>,</w:t>
      </w:r>
    </w:p>
    <w:p w:rsidR="002B6B11" w:rsidRPr="001477FF" w:rsidRDefault="00924EC7" w:rsidP="002B6B11">
      <w:pPr>
        <w:pStyle w:val="Odsekzoznamu"/>
        <w:numPr>
          <w:ilvl w:val="0"/>
          <w:numId w:val="64"/>
        </w:numPr>
        <w:jc w:val="both"/>
      </w:pPr>
      <w:r>
        <w:t xml:space="preserve">minimálnu </w:t>
      </w:r>
      <w:r w:rsidR="002B6B11" w:rsidRPr="001477FF">
        <w:t xml:space="preserve">výšku paušálnej úhrady za realizované výkony, </w:t>
      </w:r>
    </w:p>
    <w:p w:rsidR="00952EF6" w:rsidRPr="001477FF" w:rsidRDefault="00924EC7" w:rsidP="00FF036E">
      <w:pPr>
        <w:pStyle w:val="Odsekzoznamu"/>
        <w:numPr>
          <w:ilvl w:val="0"/>
          <w:numId w:val="64"/>
        </w:numPr>
        <w:jc w:val="both"/>
      </w:pPr>
      <w:r>
        <w:t xml:space="preserve">minimálnu </w:t>
      </w:r>
      <w:r w:rsidR="002B6B11" w:rsidRPr="001477FF">
        <w:t>hodnotu bodu za realizované bodované výkony</w:t>
      </w:r>
      <w:r w:rsidR="00366050">
        <w:t>“</w:t>
      </w:r>
    </w:p>
    <w:p w:rsidR="00952EF6" w:rsidRPr="001477FF" w:rsidRDefault="008E7183" w:rsidP="007F7631">
      <w:pPr>
        <w:jc w:val="both"/>
      </w:pPr>
      <w:r w:rsidRPr="001477FF">
        <w:t>“</w:t>
      </w:r>
    </w:p>
    <w:p w:rsidR="00952EF6" w:rsidRPr="001477FF" w:rsidRDefault="00952EF6" w:rsidP="00FF036E">
      <w:pPr>
        <w:pStyle w:val="Odsekzoznamu"/>
        <w:ind w:firstLine="630"/>
        <w:jc w:val="both"/>
      </w:pPr>
    </w:p>
    <w:p w:rsidR="00A85704" w:rsidRPr="001477FF" w:rsidRDefault="00A85704" w:rsidP="00B753FF">
      <w:pPr>
        <w:pStyle w:val="Odsekzoznamu"/>
      </w:pPr>
    </w:p>
    <w:p w:rsidR="00B753FF" w:rsidRPr="001477FF" w:rsidRDefault="00B753FF" w:rsidP="00B753FF">
      <w:pPr>
        <w:pStyle w:val="Odsekzoznamu"/>
      </w:pPr>
      <w:r w:rsidRPr="001477FF">
        <w:t xml:space="preserve">Doterajšie odseky </w:t>
      </w:r>
      <w:r w:rsidR="00976C20" w:rsidRPr="001477FF">
        <w:t>15</w:t>
      </w:r>
      <w:r w:rsidRPr="001477FF">
        <w:t xml:space="preserve"> a</w:t>
      </w:r>
      <w:r w:rsidR="00976C20" w:rsidRPr="001477FF">
        <w:t>ž</w:t>
      </w:r>
      <w:r w:rsidRPr="001477FF">
        <w:t> </w:t>
      </w:r>
      <w:r w:rsidR="00976C20" w:rsidRPr="001477FF">
        <w:t xml:space="preserve">19 </w:t>
      </w:r>
      <w:r w:rsidRPr="001477FF">
        <w:t xml:space="preserve">sa označujú ako odseky </w:t>
      </w:r>
      <w:r w:rsidR="00976C20" w:rsidRPr="001477FF">
        <w:t>18</w:t>
      </w:r>
      <w:r w:rsidRPr="001477FF">
        <w:t xml:space="preserve"> a</w:t>
      </w:r>
      <w:r w:rsidR="00976C20" w:rsidRPr="001477FF">
        <w:t>ž 22</w:t>
      </w:r>
    </w:p>
    <w:p w:rsidR="00B753FF" w:rsidRPr="001477FF" w:rsidRDefault="00B753FF" w:rsidP="00B753FF">
      <w:pPr>
        <w:pStyle w:val="Odsekzoznamu"/>
      </w:pPr>
    </w:p>
    <w:p w:rsidR="009A3D8B" w:rsidRPr="001477FF" w:rsidRDefault="009A3D8B" w:rsidP="00453DA3">
      <w:pPr>
        <w:pStyle w:val="Odsekzoznamu"/>
      </w:pPr>
    </w:p>
    <w:p w:rsidR="006C1E7C" w:rsidRPr="001477FF" w:rsidRDefault="006C1E7C" w:rsidP="006C1E7C">
      <w:pPr>
        <w:jc w:val="both"/>
        <w:rPr>
          <w:rFonts w:eastAsia="Times New Roman" w:cs="Times New Roman"/>
          <w:color w:val="000000"/>
          <w:lang w:eastAsia="sk-SK"/>
        </w:rPr>
      </w:pPr>
    </w:p>
    <w:p w:rsidR="006C1E7C" w:rsidRPr="001477FF" w:rsidRDefault="006C1E7C" w:rsidP="006C1E7C">
      <w:pPr>
        <w:jc w:val="center"/>
        <w:rPr>
          <w:rFonts w:cs="Times New Roman"/>
          <w:b/>
          <w:bCs/>
        </w:rPr>
      </w:pPr>
      <w:r w:rsidRPr="001477FF">
        <w:rPr>
          <w:rFonts w:cs="Times New Roman"/>
          <w:b/>
          <w:bCs/>
        </w:rPr>
        <w:t>Čl. II</w:t>
      </w:r>
    </w:p>
    <w:p w:rsidR="006C1E7C" w:rsidRPr="001477FF" w:rsidRDefault="006C1E7C" w:rsidP="006C1E7C">
      <w:pPr>
        <w:jc w:val="both"/>
        <w:rPr>
          <w:rFonts w:cs="Times New Roman"/>
          <w:bCs/>
        </w:rPr>
      </w:pPr>
    </w:p>
    <w:p w:rsidR="006C1E7C" w:rsidRPr="001477FF" w:rsidRDefault="006C1E7C" w:rsidP="006C1E7C">
      <w:pPr>
        <w:ind w:firstLine="708"/>
        <w:jc w:val="both"/>
        <w:rPr>
          <w:rFonts w:cs="Times New Roman"/>
          <w:bCs/>
        </w:rPr>
      </w:pPr>
      <w:r w:rsidRPr="001477FF">
        <w:rPr>
          <w:rFonts w:cs="Times New Roman"/>
          <w:bCs/>
        </w:rPr>
        <w:t xml:space="preserve">Tento zákon nadobúda účinnosť </w:t>
      </w:r>
      <w:r w:rsidR="00245776" w:rsidRPr="001477FF">
        <w:rPr>
          <w:rFonts w:cs="Times New Roman"/>
          <w:bCs/>
        </w:rPr>
        <w:t xml:space="preserve">1. januára </w:t>
      </w:r>
      <w:r w:rsidRPr="001477FF">
        <w:rPr>
          <w:rFonts w:cs="Times New Roman"/>
          <w:bCs/>
        </w:rPr>
        <w:t>20</w:t>
      </w:r>
      <w:r w:rsidR="00E11821" w:rsidRPr="001477FF">
        <w:rPr>
          <w:rFonts w:cs="Times New Roman"/>
          <w:bCs/>
        </w:rPr>
        <w:t>20</w:t>
      </w:r>
      <w:r w:rsidRPr="001477FF">
        <w:rPr>
          <w:rFonts w:cs="Times New Roman"/>
          <w:bCs/>
        </w:rPr>
        <w:t>.</w:t>
      </w:r>
    </w:p>
    <w:p w:rsidR="006C1E7C" w:rsidRPr="001477FF" w:rsidRDefault="006C1E7C" w:rsidP="006C1E7C">
      <w:pPr>
        <w:widowControl/>
        <w:suppressAutoHyphens w:val="0"/>
        <w:spacing w:after="200" w:line="276" w:lineRule="auto"/>
        <w:rPr>
          <w:rFonts w:cs="Times New Roman"/>
          <w:bCs/>
        </w:rPr>
      </w:pPr>
    </w:p>
    <w:p w:rsidR="006C1E7C" w:rsidRPr="001477FF" w:rsidRDefault="006C1E7C" w:rsidP="006C1E7C"/>
    <w:p w:rsidR="00E11821" w:rsidRPr="001477FF" w:rsidRDefault="00E11821" w:rsidP="006C1E7C"/>
    <w:p w:rsidR="00E11821" w:rsidRPr="001477FF" w:rsidRDefault="00E11821" w:rsidP="006C1E7C"/>
    <w:p w:rsidR="00E11821" w:rsidRPr="001477FF" w:rsidRDefault="00E11821" w:rsidP="006C1E7C"/>
    <w:p w:rsidR="00E11821" w:rsidRPr="001477FF" w:rsidRDefault="00E11821" w:rsidP="006C1E7C">
      <w:r w:rsidRPr="001477FF">
        <w:br w:type="page"/>
      </w:r>
    </w:p>
    <w:p w:rsidR="00E11821" w:rsidRPr="001477FF" w:rsidRDefault="00E11821" w:rsidP="00E11821">
      <w:pPr>
        <w:jc w:val="center"/>
        <w:rPr>
          <w:b/>
        </w:rPr>
      </w:pPr>
      <w:r w:rsidRPr="001477FF">
        <w:rPr>
          <w:b/>
        </w:rPr>
        <w:t>Vyhláška Ministerstva zdravotníctva Slovenskej republiky</w:t>
      </w:r>
    </w:p>
    <w:p w:rsidR="00E11821" w:rsidRPr="001477FF" w:rsidRDefault="00E11821" w:rsidP="00E11821">
      <w:pPr>
        <w:jc w:val="center"/>
        <w:rPr>
          <w:b/>
        </w:rPr>
      </w:pPr>
      <w:r w:rsidRPr="001477FF">
        <w:rPr>
          <w:b/>
        </w:rPr>
        <w:t>č. ......./2019 Z. z.</w:t>
      </w:r>
    </w:p>
    <w:p w:rsidR="00E11821" w:rsidRPr="001477FF" w:rsidRDefault="00E11821" w:rsidP="00E11821">
      <w:pPr>
        <w:jc w:val="center"/>
        <w:rPr>
          <w:b/>
        </w:rPr>
      </w:pPr>
      <w:r w:rsidRPr="001477FF">
        <w:rPr>
          <w:b/>
        </w:rPr>
        <w:t xml:space="preserve">o úhradách za poskytovanie všeobecnej ambulantnej </w:t>
      </w:r>
      <w:r w:rsidR="0083329D" w:rsidRPr="001477FF">
        <w:rPr>
          <w:b/>
        </w:rPr>
        <w:t xml:space="preserve">zdravotnej </w:t>
      </w:r>
      <w:r w:rsidRPr="001477FF">
        <w:rPr>
          <w:b/>
        </w:rPr>
        <w:t>starostlivosti pre dospelých</w:t>
      </w:r>
    </w:p>
    <w:p w:rsidR="00E11821" w:rsidRPr="001477FF" w:rsidRDefault="00E11821" w:rsidP="00E11821"/>
    <w:p w:rsidR="00E11821" w:rsidRPr="001477FF" w:rsidRDefault="00E11821" w:rsidP="00E11821">
      <w:pPr>
        <w:jc w:val="both"/>
      </w:pPr>
      <w:r w:rsidRPr="001477FF">
        <w:tab/>
        <w:t>Ministerstvo zdravotníctva Slovenskej republiky podľa § 8 ods. 15 zákona č. 581/2004 Z. z. o zdravotných poisťovniach, dohľade nad zdravotnou starostlivosťou a o zmene a doplnení niektorých zákonov v znení neskorších predpisov a ktorým sa mení zákon č. 578/2004 Z. z. o poskytovateľoch zdravotnej starostlivosti, zdravotníckych pracovníkoch, stavovských organizáciách v zdravotníctve a o zmene a doplnení niektorých zákonov v znení neskorších predpisov ustanovuje:</w:t>
      </w:r>
    </w:p>
    <w:p w:rsidR="00E11821" w:rsidRPr="001477FF" w:rsidRDefault="00E11821" w:rsidP="00E11821"/>
    <w:p w:rsidR="00E11821" w:rsidRPr="001477FF" w:rsidRDefault="00E11821" w:rsidP="00E11821">
      <w:pPr>
        <w:jc w:val="center"/>
      </w:pPr>
      <w:r w:rsidRPr="001477FF">
        <w:t>§ 1</w:t>
      </w:r>
    </w:p>
    <w:p w:rsidR="0088537D" w:rsidRPr="000531FD" w:rsidRDefault="0088537D" w:rsidP="00B41FC0">
      <w:pPr>
        <w:jc w:val="center"/>
        <w:rPr>
          <w:b/>
        </w:rPr>
      </w:pPr>
      <w:r w:rsidRPr="000531FD">
        <w:rPr>
          <w:b/>
        </w:rPr>
        <w:t>Výška úhrady</w:t>
      </w:r>
    </w:p>
    <w:p w:rsidR="0088537D" w:rsidRPr="001477FF" w:rsidRDefault="0088537D" w:rsidP="00B41FC0">
      <w:pPr>
        <w:jc w:val="both"/>
      </w:pPr>
    </w:p>
    <w:p w:rsidR="00C01B81" w:rsidRPr="001477FF" w:rsidRDefault="0088537D" w:rsidP="00B41FC0">
      <w:pPr>
        <w:pStyle w:val="Odsekzoznamu"/>
        <w:numPr>
          <w:ilvl w:val="0"/>
          <w:numId w:val="52"/>
        </w:numPr>
        <w:jc w:val="both"/>
      </w:pPr>
      <w:r w:rsidRPr="001477FF">
        <w:t>Celková kapitačná úhrada je súčtom kapitačných úhrad za jednotliv</w:t>
      </w:r>
      <w:r w:rsidR="009F1FAB" w:rsidRPr="001477FF">
        <w:t>é verejne zdravotne poistené osoby</w:t>
      </w:r>
      <w:r w:rsidR="009F1FAB" w:rsidRPr="001477FF">
        <w:rPr>
          <w:rStyle w:val="Odkaznapoznmkupodiarou"/>
        </w:rPr>
        <w:footnoteReference w:id="2"/>
      </w:r>
      <w:r w:rsidR="009F1FAB" w:rsidRPr="001477FF">
        <w:t xml:space="preserve"> (ďalej iba „</w:t>
      </w:r>
      <w:r w:rsidR="00D00A28" w:rsidRPr="00D00A28">
        <w:rPr>
          <w:b/>
        </w:rPr>
        <w:t>poistenec</w:t>
      </w:r>
      <w:r w:rsidR="009F1FAB" w:rsidRPr="001477FF">
        <w:t>“)</w:t>
      </w:r>
      <w:r w:rsidR="00C01B81" w:rsidRPr="001477FF">
        <w:t>.</w:t>
      </w:r>
    </w:p>
    <w:p w:rsidR="0088537D" w:rsidRPr="001477FF" w:rsidRDefault="00C01B81" w:rsidP="00B41FC0">
      <w:pPr>
        <w:pStyle w:val="Odsekzoznamu"/>
        <w:numPr>
          <w:ilvl w:val="0"/>
          <w:numId w:val="52"/>
        </w:numPr>
        <w:jc w:val="both"/>
      </w:pPr>
      <w:r w:rsidRPr="001477FF">
        <w:t>Ce</w:t>
      </w:r>
      <w:r w:rsidR="00154F51" w:rsidRPr="001477FF">
        <w:t>lk</w:t>
      </w:r>
      <w:r w:rsidRPr="001477FF">
        <w:t xml:space="preserve">ová kapitačná úhrada </w:t>
      </w:r>
      <w:r w:rsidR="00FE7D15" w:rsidRPr="001477FF">
        <w:t xml:space="preserve">sa upraví </w:t>
      </w:r>
      <w:r w:rsidR="00154F51" w:rsidRPr="001477FF">
        <w:t xml:space="preserve">podľa § 3 a § </w:t>
      </w:r>
      <w:r w:rsidR="007F7631" w:rsidRPr="001477FF">
        <w:t>4</w:t>
      </w:r>
      <w:r w:rsidR="003E0556">
        <w:t>.</w:t>
      </w:r>
    </w:p>
    <w:p w:rsidR="0088537D" w:rsidRPr="001477FF" w:rsidRDefault="0088537D" w:rsidP="00B41FC0">
      <w:pPr>
        <w:pStyle w:val="Odsekzoznamu"/>
        <w:numPr>
          <w:ilvl w:val="0"/>
          <w:numId w:val="52"/>
        </w:numPr>
        <w:jc w:val="both"/>
      </w:pPr>
      <w:r w:rsidRPr="001477FF">
        <w:t xml:space="preserve">Ku celkovej kapitačnej úhrade </w:t>
      </w:r>
      <w:r w:rsidR="007F7631" w:rsidRPr="001477FF">
        <w:t xml:space="preserve">upravenej </w:t>
      </w:r>
      <w:r w:rsidR="00154F51" w:rsidRPr="001477FF">
        <w:t xml:space="preserve">podľa odseku 2 </w:t>
      </w:r>
      <w:r w:rsidRPr="001477FF">
        <w:t>sa pripočíta</w:t>
      </w:r>
      <w:r w:rsidR="008D2621">
        <w:t xml:space="preserve">jú príplatky podľa § 5 až § 9 a </w:t>
      </w:r>
      <w:r w:rsidRPr="001477FF">
        <w:t>úhrada za výkony podľa § 10 a § 11.</w:t>
      </w:r>
    </w:p>
    <w:p w:rsidR="0083329D" w:rsidRPr="001477FF" w:rsidRDefault="0083329D" w:rsidP="00E11821">
      <w:pPr>
        <w:jc w:val="center"/>
      </w:pPr>
    </w:p>
    <w:p w:rsidR="0088537D" w:rsidRPr="001477FF" w:rsidRDefault="0088537D" w:rsidP="00E11821">
      <w:pPr>
        <w:jc w:val="center"/>
      </w:pPr>
      <w:r w:rsidRPr="001477FF">
        <w:t>§ 2</w:t>
      </w:r>
    </w:p>
    <w:p w:rsidR="00910B15" w:rsidRPr="000531FD" w:rsidRDefault="009F1FAB" w:rsidP="00E11821">
      <w:pPr>
        <w:jc w:val="center"/>
        <w:rPr>
          <w:b/>
        </w:rPr>
      </w:pPr>
      <w:r w:rsidRPr="000531FD">
        <w:rPr>
          <w:b/>
        </w:rPr>
        <w:t>K</w:t>
      </w:r>
      <w:r w:rsidR="00910B15" w:rsidRPr="000531FD">
        <w:rPr>
          <w:b/>
        </w:rPr>
        <w:t>apitačná úhrada</w:t>
      </w:r>
      <w:r w:rsidRPr="000531FD">
        <w:rPr>
          <w:b/>
        </w:rPr>
        <w:t xml:space="preserve"> za poistenca</w:t>
      </w:r>
    </w:p>
    <w:p w:rsidR="00E11821" w:rsidRPr="001477FF" w:rsidRDefault="00E11821" w:rsidP="00E11821"/>
    <w:p w:rsidR="00910B15" w:rsidRPr="001477FF" w:rsidRDefault="00E11821" w:rsidP="000531FD">
      <w:pPr>
        <w:ind w:left="675"/>
        <w:jc w:val="both"/>
      </w:pPr>
      <w:r w:rsidRPr="001477FF">
        <w:t xml:space="preserve">(1) </w:t>
      </w:r>
      <w:r w:rsidR="00B41FC0" w:rsidRPr="001477FF">
        <w:t>K</w:t>
      </w:r>
      <w:r w:rsidR="00910B15" w:rsidRPr="001477FF">
        <w:t>apitačn</w:t>
      </w:r>
      <w:r w:rsidR="00B41FC0" w:rsidRPr="001477FF">
        <w:t>á</w:t>
      </w:r>
      <w:r w:rsidR="00910B15" w:rsidRPr="001477FF">
        <w:t xml:space="preserve"> úhrad</w:t>
      </w:r>
      <w:r w:rsidR="00B41FC0" w:rsidRPr="001477FF">
        <w:t>a</w:t>
      </w:r>
      <w:r w:rsidR="009F1FAB" w:rsidRPr="001477FF">
        <w:t xml:space="preserve"> za</w:t>
      </w:r>
      <w:r w:rsidR="00910B15" w:rsidRPr="001477FF">
        <w:t>poistenca sa určí ako súčin základu pre výpočet kapitačnej úhrady podľa osobitného predpisu</w:t>
      </w:r>
      <w:r w:rsidR="00910B15" w:rsidRPr="001477FF">
        <w:rPr>
          <w:rStyle w:val="Odkaznapoznmkupodiarou"/>
        </w:rPr>
        <w:footnoteReference w:id="3"/>
      </w:r>
      <w:r w:rsidR="00910B15" w:rsidRPr="001477FF">
        <w:t xml:space="preserve"> a koeficientu </w:t>
      </w:r>
      <w:r w:rsidR="00BB309E" w:rsidRPr="001477FF">
        <w:t xml:space="preserve">nákladovosti </w:t>
      </w:r>
      <w:r w:rsidR="00910B15" w:rsidRPr="001477FF">
        <w:t>pre vek</w:t>
      </w:r>
      <w:r w:rsidR="00BB309E" w:rsidRPr="001477FF">
        <w:t>ovú skupinu</w:t>
      </w:r>
      <w:r w:rsidR="00910B15" w:rsidRPr="001477FF">
        <w:t xml:space="preserve"> poistenca </w:t>
      </w:r>
      <w:r w:rsidR="009F1FAB" w:rsidRPr="001477FF">
        <w:t xml:space="preserve">podľa </w:t>
      </w:r>
      <w:r w:rsidR="00910B15" w:rsidRPr="001477FF">
        <w:t>príloh</w:t>
      </w:r>
      <w:r w:rsidR="009F1FAB" w:rsidRPr="001477FF">
        <w:t>y</w:t>
      </w:r>
      <w:r w:rsidR="00910B15" w:rsidRPr="001477FF">
        <w:t xml:space="preserve"> č. 1.</w:t>
      </w:r>
    </w:p>
    <w:p w:rsidR="00D86FFE" w:rsidRPr="001477FF" w:rsidRDefault="00D86FFE" w:rsidP="00921EFC">
      <w:pPr>
        <w:jc w:val="both"/>
      </w:pPr>
    </w:p>
    <w:p w:rsidR="00910B15" w:rsidRPr="001477FF" w:rsidRDefault="00D86FFE" w:rsidP="000531FD">
      <w:pPr>
        <w:ind w:left="675"/>
        <w:jc w:val="both"/>
      </w:pPr>
      <w:r w:rsidRPr="001477FF">
        <w:t xml:space="preserve">(2) Kapitačná úhrada podľa odseku 1 sa zníži o 25 percent </w:t>
      </w:r>
      <w:r w:rsidR="009F1FAB" w:rsidRPr="001477FF">
        <w:t>u</w:t>
      </w:r>
      <w:r w:rsidRPr="001477FF">
        <w:t>poskytovateľ</w:t>
      </w:r>
      <w:r w:rsidR="004D2631" w:rsidRPr="001477FF">
        <w:t>a</w:t>
      </w:r>
      <w:r w:rsidRPr="001477FF">
        <w:t xml:space="preserve"> všeobecnej ambulantnej starostlivosti pre dospelých</w:t>
      </w:r>
      <w:r w:rsidR="009F1FAB" w:rsidRPr="001477FF">
        <w:t xml:space="preserve">, ktorý </w:t>
      </w:r>
      <w:r w:rsidRPr="001477FF">
        <w:t>poskytuje zdravotnú starostlivosť v rozsahu menej ako 35 ordinačn</w:t>
      </w:r>
      <w:r w:rsidRPr="001477FF">
        <w:rPr>
          <w:rFonts w:cs="Times New Roman"/>
        </w:rPr>
        <w:t>ý</w:t>
      </w:r>
      <w:r w:rsidRPr="001477FF">
        <w:t>ch hod</w:t>
      </w:r>
      <w:r w:rsidRPr="001477FF">
        <w:rPr>
          <w:rFonts w:cs="Times New Roman"/>
        </w:rPr>
        <w:t>í</w:t>
      </w:r>
      <w:r w:rsidRPr="001477FF">
        <w:t>n</w:t>
      </w:r>
      <w:r w:rsidRPr="001477FF">
        <w:rPr>
          <w:rStyle w:val="Odkaznapoznmkupodiarou"/>
        </w:rPr>
        <w:footnoteReference w:id="4"/>
      </w:r>
      <w:r w:rsidR="00B41FC0" w:rsidRPr="001477FF">
        <w:t>t</w:t>
      </w:r>
      <w:r w:rsidR="00B41FC0" w:rsidRPr="001477FF">
        <w:rPr>
          <w:rFonts w:cs="Times New Roman"/>
        </w:rPr>
        <w:t>ýž</w:t>
      </w:r>
      <w:r w:rsidR="00B41FC0" w:rsidRPr="001477FF">
        <w:t xml:space="preserve">denne </w:t>
      </w:r>
      <w:r w:rsidRPr="001477FF">
        <w:t>bez doplnkov</w:t>
      </w:r>
      <w:r w:rsidRPr="001477FF">
        <w:rPr>
          <w:rFonts w:cs="Times New Roman"/>
        </w:rPr>
        <w:t>ý</w:t>
      </w:r>
      <w:r w:rsidRPr="001477FF">
        <w:t>ch ordinačn</w:t>
      </w:r>
      <w:r w:rsidRPr="001477FF">
        <w:rPr>
          <w:rFonts w:cs="Times New Roman"/>
        </w:rPr>
        <w:t>ý</w:t>
      </w:r>
      <w:r w:rsidRPr="001477FF">
        <w:t>ch hod</w:t>
      </w:r>
      <w:r w:rsidRPr="001477FF">
        <w:rPr>
          <w:rFonts w:cs="Times New Roman"/>
        </w:rPr>
        <w:t>í</w:t>
      </w:r>
      <w:r w:rsidRPr="001477FF">
        <w:t>n</w:t>
      </w:r>
      <w:r w:rsidRPr="001477FF">
        <w:rPr>
          <w:rStyle w:val="Odkaznapoznmkupodiarou"/>
        </w:rPr>
        <w:footnoteReference w:id="5"/>
      </w:r>
      <w:r w:rsidRPr="001477FF">
        <w:t xml:space="preserve">. </w:t>
      </w:r>
    </w:p>
    <w:p w:rsidR="000B47E5" w:rsidRPr="001477FF" w:rsidRDefault="000B47E5" w:rsidP="000B47E5"/>
    <w:p w:rsidR="000B47E5" w:rsidRPr="001477FF" w:rsidRDefault="000B47E5" w:rsidP="000B47E5">
      <w:pPr>
        <w:jc w:val="center"/>
      </w:pPr>
      <w:r w:rsidRPr="001477FF">
        <w:t xml:space="preserve">§ </w:t>
      </w:r>
      <w:r w:rsidR="0088537D" w:rsidRPr="001477FF">
        <w:t xml:space="preserve">3 </w:t>
      </w:r>
    </w:p>
    <w:p w:rsidR="000B47E5" w:rsidRPr="000531FD" w:rsidRDefault="00FE7D15" w:rsidP="000B47E5">
      <w:pPr>
        <w:jc w:val="center"/>
        <w:rPr>
          <w:b/>
        </w:rPr>
      </w:pPr>
      <w:r w:rsidRPr="000531FD">
        <w:rPr>
          <w:b/>
        </w:rPr>
        <w:t xml:space="preserve">Úprava </w:t>
      </w:r>
      <w:r w:rsidR="000B47E5" w:rsidRPr="000531FD">
        <w:rPr>
          <w:b/>
        </w:rPr>
        <w:t>kapitačn</w:t>
      </w:r>
      <w:r w:rsidR="008E7183" w:rsidRPr="000531FD">
        <w:rPr>
          <w:b/>
        </w:rPr>
        <w:t>ej</w:t>
      </w:r>
      <w:r w:rsidR="000B47E5" w:rsidRPr="000531FD">
        <w:rPr>
          <w:b/>
        </w:rPr>
        <w:t xml:space="preserve"> úhrad</w:t>
      </w:r>
      <w:r w:rsidR="00921EFC" w:rsidRPr="000531FD">
        <w:rPr>
          <w:b/>
        </w:rPr>
        <w:t>y</w:t>
      </w:r>
      <w:r w:rsidR="000B47E5" w:rsidRPr="000531FD">
        <w:rPr>
          <w:b/>
        </w:rPr>
        <w:t xml:space="preserve"> za výkon preventívnych prehliadok</w:t>
      </w:r>
    </w:p>
    <w:p w:rsidR="000B47E5" w:rsidRPr="001477FF" w:rsidRDefault="000B47E5" w:rsidP="000B47E5">
      <w:pPr>
        <w:jc w:val="center"/>
      </w:pPr>
    </w:p>
    <w:p w:rsidR="00E14F1A" w:rsidRDefault="008E7183">
      <w:pPr>
        <w:ind w:left="675"/>
      </w:pPr>
      <w:r w:rsidRPr="001477FF">
        <w:t>(1) Za vykonávanie preventívnych prehliadok podľa osobitného predpisu</w:t>
      </w:r>
      <w:r w:rsidRPr="001477FF">
        <w:rPr>
          <w:rStyle w:val="Odkaznapoznmkupodiarou"/>
        </w:rPr>
        <w:footnoteReference w:id="6"/>
      </w:r>
      <w:r w:rsidRPr="001477FF">
        <w:t xml:space="preserve"> sa </w:t>
      </w:r>
      <w:r w:rsidR="0088537D" w:rsidRPr="001477FF">
        <w:t xml:space="preserve">celková </w:t>
      </w:r>
      <w:r w:rsidRPr="001477FF">
        <w:t xml:space="preserve">kapitačná úhrada </w:t>
      </w:r>
      <w:r w:rsidR="00B2269B" w:rsidRPr="001477FF">
        <w:t xml:space="preserve">vynásobí koeficientom určeným podľa prílohy </w:t>
      </w:r>
      <w:r w:rsidRPr="001477FF">
        <w:t>č. 2.</w:t>
      </w:r>
    </w:p>
    <w:p w:rsidR="007F7631" w:rsidRPr="001477FF" w:rsidRDefault="007F7631" w:rsidP="007F7631">
      <w:pPr>
        <w:jc w:val="center"/>
      </w:pPr>
    </w:p>
    <w:p w:rsidR="007F7631" w:rsidRPr="001477FF" w:rsidRDefault="007F7631" w:rsidP="007F7631">
      <w:pPr>
        <w:jc w:val="center"/>
      </w:pPr>
      <w:r w:rsidRPr="001477FF">
        <w:t>§ 4</w:t>
      </w:r>
    </w:p>
    <w:p w:rsidR="007F7631" w:rsidRPr="00366050" w:rsidRDefault="007F7631" w:rsidP="007F7631">
      <w:pPr>
        <w:jc w:val="center"/>
        <w:rPr>
          <w:b/>
        </w:rPr>
      </w:pPr>
      <w:r w:rsidRPr="00366050">
        <w:rPr>
          <w:b/>
        </w:rPr>
        <w:t>Úprava kapitačnej úhrady za vykonávanie dispenzárnej starostlivosť</w:t>
      </w:r>
    </w:p>
    <w:p w:rsidR="007F7631" w:rsidRPr="001477FF" w:rsidRDefault="007F7631" w:rsidP="007F7631"/>
    <w:p w:rsidR="007F7631" w:rsidRPr="001477FF" w:rsidRDefault="007F7631" w:rsidP="007F7631">
      <w:pPr>
        <w:pStyle w:val="Odsekzoznamu"/>
        <w:numPr>
          <w:ilvl w:val="0"/>
          <w:numId w:val="49"/>
        </w:numPr>
        <w:jc w:val="both"/>
      </w:pPr>
      <w:r w:rsidRPr="001477FF">
        <w:t>Za vykonávanie dispenzarizácie</w:t>
      </w:r>
      <w:r w:rsidRPr="001477FF">
        <w:rPr>
          <w:rStyle w:val="Odkaznapoznmkupodiarou"/>
        </w:rPr>
        <w:footnoteReference w:id="7"/>
      </w:r>
      <w:r w:rsidRPr="001477FF">
        <w:t>podľa osobitného predpisu</w:t>
      </w:r>
      <w:r w:rsidRPr="001477FF">
        <w:rPr>
          <w:rStyle w:val="Odkaznapoznmkupodiarou"/>
        </w:rPr>
        <w:footnoteReference w:id="8"/>
      </w:r>
      <w:r w:rsidRPr="001477FF">
        <w:t xml:space="preserve"> poskytovateľom všeobecnej </w:t>
      </w:r>
      <w:r w:rsidR="0083329D" w:rsidRPr="001477FF">
        <w:t xml:space="preserve">ambulantnej </w:t>
      </w:r>
      <w:r w:rsidRPr="001477FF">
        <w:t>zdravotnej starostlivosti pre dospelých sa celková kapitačná úhrada upraven</w:t>
      </w:r>
      <w:r w:rsidR="008D2621">
        <w:t>á</w:t>
      </w:r>
      <w:r w:rsidRPr="001477FF">
        <w:t xml:space="preserve"> podľa § 3 vynásobí koeficientom určeným podľa prílohy č. 3.</w:t>
      </w:r>
    </w:p>
    <w:p w:rsidR="007F7631" w:rsidRPr="001477FF" w:rsidRDefault="007F7631" w:rsidP="007F7631">
      <w:pPr>
        <w:pStyle w:val="Odsekzoznamu"/>
        <w:ind w:left="1035"/>
      </w:pPr>
    </w:p>
    <w:p w:rsidR="00921EFC" w:rsidRPr="001477FF" w:rsidRDefault="00921EFC" w:rsidP="000B47E5">
      <w:pPr>
        <w:jc w:val="center"/>
      </w:pPr>
    </w:p>
    <w:p w:rsidR="001F74C8" w:rsidRPr="001477FF" w:rsidRDefault="001F74C8" w:rsidP="001F74C8">
      <w:pPr>
        <w:jc w:val="center"/>
      </w:pPr>
      <w:r w:rsidRPr="001477FF">
        <w:t xml:space="preserve">§ </w:t>
      </w:r>
      <w:r w:rsidR="007F7631" w:rsidRPr="001477FF">
        <w:t>5</w:t>
      </w:r>
    </w:p>
    <w:p w:rsidR="001F74C8" w:rsidRPr="000531FD" w:rsidRDefault="001F74C8" w:rsidP="001F74C8">
      <w:pPr>
        <w:jc w:val="center"/>
        <w:rPr>
          <w:b/>
        </w:rPr>
      </w:pPr>
      <w:r w:rsidRPr="000531FD">
        <w:rPr>
          <w:b/>
        </w:rPr>
        <w:t>Príplatok ku kapitačnej úhrade za počet kapitovaných pacientov</w:t>
      </w:r>
    </w:p>
    <w:p w:rsidR="001F74C8" w:rsidRPr="001477FF" w:rsidRDefault="001F74C8" w:rsidP="001F74C8">
      <w:pPr>
        <w:jc w:val="center"/>
      </w:pPr>
    </w:p>
    <w:p w:rsidR="00E14F1A" w:rsidRDefault="001F74C8">
      <w:pPr>
        <w:ind w:left="675"/>
        <w:jc w:val="both"/>
      </w:pPr>
      <w:r w:rsidRPr="001477FF">
        <w:t xml:space="preserve">(1) </w:t>
      </w:r>
      <w:r w:rsidR="009F1FAB" w:rsidRPr="001477FF">
        <w:t xml:space="preserve">Ak počet kapitovaných poistencov </w:t>
      </w:r>
      <w:r w:rsidR="009F1FAB" w:rsidRPr="001477FF">
        <w:rPr>
          <w:rFonts w:cs="Arial"/>
        </w:rPr>
        <w:t xml:space="preserve">je vyšší ako </w:t>
      </w:r>
      <w:r w:rsidR="008551DE" w:rsidRPr="001477FF">
        <w:rPr>
          <w:rFonts w:cs="Arial"/>
        </w:rPr>
        <w:t>1500</w:t>
      </w:r>
      <w:r w:rsidR="009F1FAB" w:rsidRPr="001477FF">
        <w:rPr>
          <w:rFonts w:cs="Arial"/>
        </w:rPr>
        <w:t xml:space="preserve">, za každých ďalších 100 poistencov </w:t>
      </w:r>
      <w:r w:rsidR="00B41FC0" w:rsidRPr="001477FF">
        <w:rPr>
          <w:rFonts w:cs="Arial"/>
        </w:rPr>
        <w:t xml:space="preserve">má poskytovateľ všeobecnej ambulantnej </w:t>
      </w:r>
      <w:r w:rsidR="006B0780" w:rsidRPr="001477FF">
        <w:rPr>
          <w:rFonts w:cs="Arial"/>
        </w:rPr>
        <w:t xml:space="preserve">zdravotnej </w:t>
      </w:r>
      <w:r w:rsidR="00B41FC0" w:rsidRPr="001477FF">
        <w:rPr>
          <w:rFonts w:cs="Arial"/>
        </w:rPr>
        <w:t xml:space="preserve">starostlivosti </w:t>
      </w:r>
      <w:r w:rsidR="0083329D" w:rsidRPr="001477FF">
        <w:rPr>
          <w:rFonts w:cs="Arial"/>
        </w:rPr>
        <w:t xml:space="preserve">pre dospelých </w:t>
      </w:r>
      <w:r w:rsidR="00B41FC0" w:rsidRPr="001477FF">
        <w:rPr>
          <w:rFonts w:cs="Arial"/>
        </w:rPr>
        <w:t xml:space="preserve">nárok na príplatok vo výške </w:t>
      </w:r>
      <w:r w:rsidR="00385CF8" w:rsidRPr="001477FF">
        <w:rPr>
          <w:rFonts w:cs="Arial"/>
        </w:rPr>
        <w:t xml:space="preserve">sa </w:t>
      </w:r>
      <w:r w:rsidRPr="001477FF">
        <w:rPr>
          <w:rFonts w:cs="Arial"/>
        </w:rPr>
        <w:t xml:space="preserve">0,2 percenta </w:t>
      </w:r>
      <w:r w:rsidR="00B41FC0" w:rsidRPr="001477FF">
        <w:t xml:space="preserve"> celkovej kapitačnej úhrady</w:t>
      </w:r>
      <w:r w:rsidR="00366050">
        <w:t xml:space="preserve"> podľa § 1 ods. 2</w:t>
      </w:r>
      <w:r w:rsidRPr="001477FF">
        <w:t xml:space="preserve">. </w:t>
      </w:r>
    </w:p>
    <w:p w:rsidR="001F74C8" w:rsidRPr="001477FF" w:rsidRDefault="001F74C8" w:rsidP="000B47E5">
      <w:pPr>
        <w:jc w:val="center"/>
      </w:pPr>
    </w:p>
    <w:p w:rsidR="000B47E5" w:rsidRPr="001477FF" w:rsidRDefault="000B47E5" w:rsidP="000B47E5">
      <w:pPr>
        <w:jc w:val="center"/>
      </w:pPr>
      <w:r w:rsidRPr="001477FF">
        <w:t xml:space="preserve">§ </w:t>
      </w:r>
      <w:r w:rsidR="007F7631" w:rsidRPr="001477FF">
        <w:t>6</w:t>
      </w:r>
    </w:p>
    <w:p w:rsidR="000B47E5" w:rsidRPr="000531FD" w:rsidRDefault="006A25B2" w:rsidP="000B47E5">
      <w:pPr>
        <w:jc w:val="center"/>
        <w:rPr>
          <w:b/>
        </w:rPr>
      </w:pPr>
      <w:r w:rsidRPr="000531FD">
        <w:rPr>
          <w:b/>
        </w:rPr>
        <w:t xml:space="preserve">Príplatok ku kapitačnej </w:t>
      </w:r>
      <w:r w:rsidR="00AA36F5" w:rsidRPr="000531FD">
        <w:rPr>
          <w:b/>
        </w:rPr>
        <w:t>úhrade</w:t>
      </w:r>
      <w:r w:rsidRPr="000531FD">
        <w:rPr>
          <w:b/>
        </w:rPr>
        <w:t xml:space="preserve"> v miestach so zníženou dostupnosťou poskytovateľov všeobecnej zdravotnej starostlivosti</w:t>
      </w:r>
    </w:p>
    <w:p w:rsidR="000B47E5" w:rsidRPr="001477FF" w:rsidRDefault="000B47E5" w:rsidP="000C7FF0"/>
    <w:p w:rsidR="00235030" w:rsidRPr="001477FF" w:rsidRDefault="00E72D0B" w:rsidP="00020B32">
      <w:pPr>
        <w:pStyle w:val="Odsekzoznamu"/>
        <w:numPr>
          <w:ilvl w:val="0"/>
          <w:numId w:val="45"/>
        </w:numPr>
      </w:pPr>
      <w:r w:rsidRPr="001477FF">
        <w:t>Miesta</w:t>
      </w:r>
      <w:r w:rsidR="00020B32" w:rsidRPr="001477FF">
        <w:t>mi</w:t>
      </w:r>
      <w:r w:rsidRPr="001477FF">
        <w:t xml:space="preserve"> so zníženou dostupnosťou zdravotnej starostlivosti sú obce, v ktorých </w:t>
      </w:r>
    </w:p>
    <w:p w:rsidR="00E72D0B" w:rsidRPr="001477FF" w:rsidRDefault="00E72D0B" w:rsidP="00020B32">
      <w:pPr>
        <w:pStyle w:val="Odsekzoznamu"/>
        <w:numPr>
          <w:ilvl w:val="1"/>
          <w:numId w:val="45"/>
        </w:numPr>
      </w:pPr>
      <w:r w:rsidRPr="001477FF">
        <w:t>má miesto prevádzkovania zdravotníckeho zariadenia najviac jeden poskytovateľ všeobecnej ambulantnejstarostlivosti pre dospelých</w:t>
      </w:r>
      <w:r w:rsidR="00235030" w:rsidRPr="001477FF">
        <w:t xml:space="preserve"> a </w:t>
      </w:r>
    </w:p>
    <w:p w:rsidR="00235030" w:rsidRPr="001477FF" w:rsidRDefault="00235030" w:rsidP="00020B32">
      <w:pPr>
        <w:pStyle w:val="Odsekzoznamu"/>
        <w:numPr>
          <w:ilvl w:val="1"/>
          <w:numId w:val="45"/>
        </w:numPr>
      </w:pPr>
      <w:r w:rsidRPr="001477FF">
        <w:t xml:space="preserve">patria do okresu, ktorého hustota  obyvateľstva podľa údajov </w:t>
      </w:r>
      <w:r w:rsidR="00340513" w:rsidRPr="001477FF">
        <w:t>Š</w:t>
      </w:r>
      <w:r w:rsidRPr="001477FF">
        <w:t xml:space="preserve">tatistického úradu Slovenskej republiky je nižšia ako priemerná hustota obyvateľstva ku </w:t>
      </w:r>
      <w:r w:rsidR="00415513" w:rsidRPr="001477FF">
        <w:t>30. septembru</w:t>
      </w:r>
      <w:r w:rsidRPr="001477FF">
        <w:t xml:space="preserve">predchádzajúceho </w:t>
      </w:r>
      <w:r w:rsidRPr="001477FF">
        <w:rPr>
          <w:rFonts w:cs="Times New Roman"/>
          <w:bCs/>
        </w:rPr>
        <w:t>kalendárneho roku.</w:t>
      </w:r>
    </w:p>
    <w:p w:rsidR="00FF036E" w:rsidRPr="001477FF" w:rsidRDefault="00235030" w:rsidP="00C34C1C">
      <w:pPr>
        <w:pStyle w:val="Odsekzoznamu"/>
        <w:numPr>
          <w:ilvl w:val="0"/>
          <w:numId w:val="45"/>
        </w:numPr>
      </w:pPr>
      <w:r w:rsidRPr="001477FF">
        <w:t xml:space="preserve">Poskytovateľ všeobecnej </w:t>
      </w:r>
      <w:r w:rsidR="0083329D" w:rsidRPr="001477FF">
        <w:t xml:space="preserve">ambulantnej </w:t>
      </w:r>
      <w:r w:rsidR="006B0780" w:rsidRPr="001477FF">
        <w:t xml:space="preserve">zdravotnej </w:t>
      </w:r>
      <w:r w:rsidRPr="001477FF">
        <w:t>starostlivosti pre dospelých, do ktorého zdravotného obvodu</w:t>
      </w:r>
      <w:r w:rsidRPr="001477FF">
        <w:rPr>
          <w:rStyle w:val="Odkaznapoznmkupodiarou"/>
        </w:rPr>
        <w:footnoteReference w:id="9"/>
      </w:r>
      <w:r w:rsidRPr="001477FF">
        <w:t xml:space="preserve"> patrí obec podľa odseku 1 má nárok na p</w:t>
      </w:r>
      <w:r w:rsidR="00E72D0B" w:rsidRPr="001477FF">
        <w:t xml:space="preserve">ríplatok ku kapitačnej </w:t>
      </w:r>
      <w:r w:rsidR="000F5BD7" w:rsidRPr="001477FF">
        <w:t xml:space="preserve">úhrade za každého poistenca </w:t>
      </w:r>
      <w:r w:rsidRPr="001477FF">
        <w:t xml:space="preserve">vo výške 6 percent </w:t>
      </w:r>
      <w:r w:rsidR="0088537D" w:rsidRPr="001477FF">
        <w:t>z</w:t>
      </w:r>
      <w:r w:rsidR="00B65BDF" w:rsidRPr="001477FF">
        <w:t xml:space="preserve">ákladu </w:t>
      </w:r>
      <w:r w:rsidR="00183096" w:rsidRPr="001477FF">
        <w:t xml:space="preserve">pre výpočet </w:t>
      </w:r>
      <w:r w:rsidR="00B65BDF" w:rsidRPr="001477FF">
        <w:t xml:space="preserve">kapitačnej úhrady podľa osobitného </w:t>
      </w:r>
      <w:r w:rsidR="006F233A" w:rsidRPr="001477FF">
        <w:t>predpisu</w:t>
      </w:r>
      <w:r w:rsidR="006F233A" w:rsidRPr="001477FF">
        <w:rPr>
          <w:rStyle w:val="Odkaznapoznmkupodiarou"/>
        </w:rPr>
        <w:footnoteReference w:id="10"/>
      </w:r>
    </w:p>
    <w:p w:rsidR="002503A9" w:rsidRPr="001477FF" w:rsidRDefault="002503A9" w:rsidP="00C34C1C">
      <w:pPr>
        <w:pStyle w:val="Odsekzoznamu"/>
        <w:numPr>
          <w:ilvl w:val="0"/>
          <w:numId w:val="45"/>
        </w:numPr>
      </w:pPr>
      <w:r w:rsidRPr="001477FF">
        <w:t xml:space="preserve">Na príplatok podľa odseku 2 má nárok aj poskytovateľ všeobecnej </w:t>
      </w:r>
      <w:r w:rsidR="0083329D" w:rsidRPr="001477FF">
        <w:t xml:space="preserve">ambulantnej </w:t>
      </w:r>
      <w:r w:rsidR="006B0780" w:rsidRPr="001477FF">
        <w:t xml:space="preserve">zdravotnej </w:t>
      </w:r>
      <w:r w:rsidRPr="001477FF">
        <w:t>starostlivosti pre dospelých</w:t>
      </w:r>
      <w:r w:rsidR="00C34C1C" w:rsidRPr="001477FF">
        <w:t xml:space="preserve"> s </w:t>
      </w:r>
      <w:r w:rsidRPr="001477FF">
        <w:t xml:space="preserve"> najmenej dv</w:t>
      </w:r>
      <w:r w:rsidR="00C34C1C" w:rsidRPr="001477FF">
        <w:t>oma</w:t>
      </w:r>
      <w:r w:rsidRPr="001477FF">
        <w:t xml:space="preserve"> miest</w:t>
      </w:r>
      <w:r w:rsidR="00E25D3D" w:rsidRPr="001477FF">
        <w:t>a</w:t>
      </w:r>
      <w:r w:rsidR="00AE142E" w:rsidRPr="001477FF">
        <w:t>mi</w:t>
      </w:r>
      <w:r w:rsidRPr="001477FF">
        <w:t xml:space="preserve"> prevádzkovania zdravotníckeho zariadenia</w:t>
      </w:r>
      <w:r w:rsidR="00C34C1C" w:rsidRPr="001477FF">
        <w:t xml:space="preserve">, ak je v každom z týchto miest jediným poskytovateľomvšeobecnej </w:t>
      </w:r>
      <w:r w:rsidR="0083329D" w:rsidRPr="001477FF">
        <w:t xml:space="preserve">ambulantnej </w:t>
      </w:r>
      <w:r w:rsidR="006B0780" w:rsidRPr="001477FF">
        <w:t xml:space="preserve">zdravotnej </w:t>
      </w:r>
      <w:r w:rsidR="00C34C1C" w:rsidRPr="001477FF">
        <w:t>starostlivosti pre dospelých.</w:t>
      </w:r>
    </w:p>
    <w:p w:rsidR="00E72D0B" w:rsidRPr="001477FF" w:rsidRDefault="00E72D0B" w:rsidP="006A25B2">
      <w:pPr>
        <w:ind w:firstLine="675"/>
      </w:pPr>
    </w:p>
    <w:p w:rsidR="008E013C" w:rsidRPr="001477FF" w:rsidRDefault="008E013C" w:rsidP="008E013C">
      <w:pPr>
        <w:jc w:val="center"/>
      </w:pPr>
      <w:r w:rsidRPr="001477FF">
        <w:t xml:space="preserve">§ </w:t>
      </w:r>
      <w:r w:rsidR="0083329D" w:rsidRPr="001477FF">
        <w:t>7</w:t>
      </w:r>
    </w:p>
    <w:p w:rsidR="008E013C" w:rsidRPr="000531FD" w:rsidRDefault="008E013C" w:rsidP="008E013C">
      <w:pPr>
        <w:jc w:val="center"/>
        <w:rPr>
          <w:b/>
        </w:rPr>
      </w:pPr>
      <w:r w:rsidRPr="000531FD">
        <w:rPr>
          <w:b/>
        </w:rPr>
        <w:t xml:space="preserve">Príplatok ku kapitačnej </w:t>
      </w:r>
      <w:r w:rsidR="00AA36F5" w:rsidRPr="000531FD">
        <w:rPr>
          <w:b/>
        </w:rPr>
        <w:t xml:space="preserve">úhrade </w:t>
      </w:r>
      <w:r w:rsidRPr="000531FD">
        <w:rPr>
          <w:b/>
        </w:rPr>
        <w:t xml:space="preserve">za zdravotnú starostlivosť </w:t>
      </w:r>
      <w:r w:rsidR="000F5BD7" w:rsidRPr="000531FD">
        <w:rPr>
          <w:b/>
        </w:rPr>
        <w:t xml:space="preserve">poskytovanú </w:t>
      </w:r>
      <w:r w:rsidRPr="000531FD">
        <w:rPr>
          <w:b/>
        </w:rPr>
        <w:t xml:space="preserve">prijímateľom sociálnych služieb </w:t>
      </w:r>
    </w:p>
    <w:p w:rsidR="000F5BD7" w:rsidRPr="001477FF" w:rsidRDefault="000F5BD7" w:rsidP="000F5BD7"/>
    <w:p w:rsidR="00AA36F5" w:rsidRPr="001477FF" w:rsidRDefault="000F5BD7" w:rsidP="00020B32">
      <w:pPr>
        <w:pStyle w:val="Odsekzoznamu"/>
        <w:numPr>
          <w:ilvl w:val="0"/>
          <w:numId w:val="46"/>
        </w:numPr>
        <w:jc w:val="both"/>
      </w:pPr>
      <w:r w:rsidRPr="001477FF">
        <w:t>Zdravotnou starostlivosťou poskytovanou príjimateľom sociálnych služieb podľa osobitného predpisu je zdravotná starostlivosť poskytovaná osob</w:t>
      </w:r>
      <w:r w:rsidR="00AA36F5" w:rsidRPr="001477FF">
        <w:t>ám</w:t>
      </w:r>
      <w:r w:rsidRPr="001477FF">
        <w:t xml:space="preserve"> umiestneným v domove sociálnych služieb</w:t>
      </w:r>
      <w:r w:rsidRPr="001477FF">
        <w:rPr>
          <w:rStyle w:val="Odkaznapoznmkupodiarou"/>
        </w:rPr>
        <w:footnoteReference w:id="11"/>
      </w:r>
      <w:r w:rsidR="00AA36F5" w:rsidRPr="001477FF">
        <w:t>f</w:t>
      </w:r>
      <w:r w:rsidRPr="001477FF">
        <w:t xml:space="preserve">ormou </w:t>
      </w:r>
      <w:r w:rsidR="00CE29A9" w:rsidRPr="001477FF">
        <w:t xml:space="preserve">pravidelnej </w:t>
      </w:r>
      <w:r w:rsidRPr="001477FF">
        <w:t>návštevnej službyv rozsahu najmenej 1 hodina týždenne</w:t>
      </w:r>
      <w:r w:rsidR="00AA36F5" w:rsidRPr="001477FF">
        <w:t xml:space="preserve">na základe zmluvy medzi poskytovateľom sociálnej služby a poskytovateľom všeobecnej </w:t>
      </w:r>
      <w:r w:rsidR="006B0780" w:rsidRPr="001477FF">
        <w:t xml:space="preserve">ambulantnej </w:t>
      </w:r>
      <w:r w:rsidR="00AA36F5" w:rsidRPr="001477FF">
        <w:t>zdravotnej starostlivosti pre dospelých</w:t>
      </w:r>
      <w:r w:rsidRPr="001477FF">
        <w:t>.</w:t>
      </w:r>
    </w:p>
    <w:p w:rsidR="00AA36F5" w:rsidRPr="001477FF" w:rsidRDefault="000F5BD7" w:rsidP="00020B32">
      <w:pPr>
        <w:pStyle w:val="Odsekzoznamu"/>
        <w:numPr>
          <w:ilvl w:val="0"/>
          <w:numId w:val="46"/>
        </w:numPr>
        <w:jc w:val="both"/>
      </w:pPr>
      <w:r w:rsidRPr="001477FF">
        <w:t xml:space="preserve">Poskytovateľ všeobecnej </w:t>
      </w:r>
      <w:r w:rsidR="0083329D" w:rsidRPr="001477FF">
        <w:t xml:space="preserve">ambulantnej </w:t>
      </w:r>
      <w:r w:rsidR="006B0780" w:rsidRPr="001477FF">
        <w:t xml:space="preserve">zdravotnej </w:t>
      </w:r>
      <w:r w:rsidRPr="001477FF">
        <w:t>starostlivosti pre dospelých</w:t>
      </w:r>
      <w:r w:rsidR="00AA36F5" w:rsidRPr="001477FF">
        <w:t xml:space="preserve"> má nárok na príplatok ku kapitačnej úhrade za zdravotnú starostlivosť poskytovanú prijímateľom sociálnych služieb</w:t>
      </w:r>
      <w:r w:rsidR="00E25D3D" w:rsidRPr="001477FF">
        <w:t>,</w:t>
      </w:r>
      <w:r w:rsidR="00AA36F5" w:rsidRPr="001477FF">
        <w:t xml:space="preserve"> ak poskytuje zdravotnú starostlivosti najmenej pre 10 </w:t>
      </w:r>
      <w:r w:rsidR="00C01B81" w:rsidRPr="001477FF">
        <w:t xml:space="preserve">poistencov </w:t>
      </w:r>
      <w:r w:rsidR="00AA36F5" w:rsidRPr="001477FF">
        <w:t>v zariadení sociálnych služieb</w:t>
      </w:r>
      <w:r w:rsidR="00EB0887" w:rsidRPr="001477FF">
        <w:t>, ktoré nemá uzatvorenú zmluvu</w:t>
      </w:r>
      <w:r w:rsidR="00AA36F5" w:rsidRPr="001477FF">
        <w:t xml:space="preserve"> podľa odseku 1</w:t>
      </w:r>
      <w:r w:rsidR="00EB0887" w:rsidRPr="001477FF">
        <w:t xml:space="preserve"> s iným </w:t>
      </w:r>
      <w:r w:rsidR="00CE29A9" w:rsidRPr="001477FF">
        <w:t xml:space="preserve">poskytovateľom všeobecnej ambulantnej </w:t>
      </w:r>
      <w:r w:rsidR="006B0780" w:rsidRPr="001477FF">
        <w:t xml:space="preserve">zdravotnej </w:t>
      </w:r>
      <w:r w:rsidR="00CE29A9" w:rsidRPr="001477FF">
        <w:t>starostlivosti</w:t>
      </w:r>
      <w:r w:rsidR="00EB0887" w:rsidRPr="001477FF">
        <w:t>.</w:t>
      </w:r>
    </w:p>
    <w:p w:rsidR="00C01B81" w:rsidRPr="001477FF" w:rsidRDefault="00AA36F5" w:rsidP="00020B32">
      <w:pPr>
        <w:pStyle w:val="Odsekzoznamu"/>
        <w:numPr>
          <w:ilvl w:val="0"/>
          <w:numId w:val="46"/>
        </w:numPr>
        <w:jc w:val="both"/>
      </w:pPr>
      <w:r w:rsidRPr="001477FF">
        <w:t xml:space="preserve">Výška príplatku </w:t>
      </w:r>
      <w:r w:rsidR="004632FA" w:rsidRPr="001477FF">
        <w:t>ku kapitačnej úhrade</w:t>
      </w:r>
      <w:r w:rsidR="003F55B9" w:rsidRPr="001477FF">
        <w:t xml:space="preserve"> za každého </w:t>
      </w:r>
      <w:r w:rsidR="00C01B81" w:rsidRPr="001477FF">
        <w:t xml:space="preserve">kapitovaného </w:t>
      </w:r>
      <w:r w:rsidR="003F55B9" w:rsidRPr="001477FF">
        <w:t>poistenca</w:t>
      </w:r>
      <w:r w:rsidR="004632FA" w:rsidRPr="001477FF">
        <w:t xml:space="preserve"> je vo výške 6 percent </w:t>
      </w:r>
      <w:r w:rsidR="003F55B9" w:rsidRPr="001477FF">
        <w:t>z</w:t>
      </w:r>
      <w:r w:rsidR="00183096" w:rsidRPr="001477FF">
        <w:t>ákladu pre výpočet kapitačnej úhrady podľa osobitného predpisu</w:t>
      </w:r>
      <w:r w:rsidR="00183096" w:rsidRPr="001477FF">
        <w:rPr>
          <w:rStyle w:val="Odkaznapoznmkupodiarou"/>
        </w:rPr>
        <w:footnoteReference w:id="12"/>
      </w:r>
    </w:p>
    <w:p w:rsidR="004632FA" w:rsidRPr="001477FF" w:rsidRDefault="004632FA" w:rsidP="00020B32">
      <w:pPr>
        <w:pStyle w:val="Odsekzoznamu"/>
        <w:numPr>
          <w:ilvl w:val="0"/>
          <w:numId w:val="46"/>
        </w:numPr>
        <w:jc w:val="both"/>
      </w:pPr>
      <w:r w:rsidRPr="001477FF">
        <w:t xml:space="preserve">Ak poskytovateľ všeobecnej </w:t>
      </w:r>
      <w:r w:rsidR="0083329D" w:rsidRPr="001477FF">
        <w:t xml:space="preserve">ambulantnej </w:t>
      </w:r>
      <w:r w:rsidR="006B0780" w:rsidRPr="001477FF">
        <w:t xml:space="preserve">zdravotnej </w:t>
      </w:r>
      <w:r w:rsidRPr="001477FF">
        <w:t>starostlivosti poskytuje zdravotnú starostlivosť</w:t>
      </w:r>
      <w:r w:rsidR="005E1384" w:rsidRPr="001477FF">
        <w:t xml:space="preserve"> pre najmenej 50 </w:t>
      </w:r>
      <w:r w:rsidR="00C01B81" w:rsidRPr="001477FF">
        <w:t xml:space="preserve">poistencov </w:t>
      </w:r>
      <w:r w:rsidR="005E1384" w:rsidRPr="001477FF">
        <w:t>v jednom zariadení sociálnych služieb alebo</w:t>
      </w:r>
      <w:r w:rsidRPr="001477FF">
        <w:t> </w:t>
      </w:r>
      <w:r w:rsidR="005E1384" w:rsidRPr="001477FF">
        <w:t xml:space="preserve">v </w:t>
      </w:r>
      <w:r w:rsidRPr="001477FF">
        <w:t>dvoch zariadeniach sociálnych služieb podľa odseku 1 výška príplatku ku kapitačnej úhrade</w:t>
      </w:r>
      <w:r w:rsidR="00131A46" w:rsidRPr="001477FF">
        <w:t xml:space="preserve"> za každého </w:t>
      </w:r>
      <w:r w:rsidR="0088537D" w:rsidRPr="001477FF">
        <w:t xml:space="preserve">kapitovaného </w:t>
      </w:r>
      <w:r w:rsidR="00131A46" w:rsidRPr="001477FF">
        <w:t>poistenca</w:t>
      </w:r>
      <w:r w:rsidRPr="001477FF">
        <w:t xml:space="preserve"> je 9 percent </w:t>
      </w:r>
      <w:r w:rsidR="00131A46" w:rsidRPr="001477FF">
        <w:t xml:space="preserve"> základu pre výpočet kapitačnej úhrady podľa osobitného predpisu</w:t>
      </w:r>
      <w:r w:rsidR="00366050">
        <w:t>.</w:t>
      </w:r>
    </w:p>
    <w:p w:rsidR="00E14F1A" w:rsidRDefault="005E1384">
      <w:pPr>
        <w:pStyle w:val="Odsekzoznamu"/>
        <w:numPr>
          <w:ilvl w:val="0"/>
          <w:numId w:val="46"/>
        </w:numPr>
      </w:pPr>
      <w:r w:rsidRPr="001477FF">
        <w:t xml:space="preserve">Ak poskytovateľ všeobecnej </w:t>
      </w:r>
      <w:r w:rsidR="0083329D" w:rsidRPr="001477FF">
        <w:t xml:space="preserve">ambulantnej </w:t>
      </w:r>
      <w:r w:rsidR="006B0780" w:rsidRPr="001477FF">
        <w:t xml:space="preserve">zdravotnej </w:t>
      </w:r>
      <w:r w:rsidRPr="001477FF">
        <w:t xml:space="preserve">starostlivosti poskytuje zdravotnú starostlivosť pre najmenej 150 </w:t>
      </w:r>
      <w:r w:rsidR="00C01B81" w:rsidRPr="001477FF">
        <w:t xml:space="preserve">poistencov </w:t>
      </w:r>
      <w:r w:rsidRPr="001477FF">
        <w:t xml:space="preserve">v jednom zariadení sociálnych služieb alebo najmenej v troch zariadeniach sociálnych služieb podľa odseku 1  výška príplatku ku kapitačnej úhrade </w:t>
      </w:r>
      <w:r w:rsidR="00131A46" w:rsidRPr="001477FF">
        <w:t>za každého</w:t>
      </w:r>
      <w:r w:rsidR="0088537D" w:rsidRPr="001477FF">
        <w:t xml:space="preserve"> kapitovaného</w:t>
      </w:r>
      <w:r w:rsidR="00131A46" w:rsidRPr="001477FF">
        <w:t xml:space="preserve"> poistenca </w:t>
      </w:r>
      <w:r w:rsidRPr="001477FF">
        <w:t xml:space="preserve">je 12 percent </w:t>
      </w:r>
      <w:r w:rsidR="00131A46" w:rsidRPr="001477FF">
        <w:t xml:space="preserve"> základu pre výpočet kapitačnej úhrady podľa osobitného predpisu</w:t>
      </w:r>
      <w:r w:rsidR="00366050">
        <w:t>.</w:t>
      </w:r>
    </w:p>
    <w:p w:rsidR="0083329D" w:rsidRPr="001477FF" w:rsidRDefault="0083329D" w:rsidP="000C7FF0">
      <w:pPr>
        <w:jc w:val="center"/>
      </w:pPr>
    </w:p>
    <w:p w:rsidR="000C7FF0" w:rsidRPr="001477FF" w:rsidRDefault="000C7FF0" w:rsidP="000C7FF0">
      <w:pPr>
        <w:jc w:val="center"/>
      </w:pPr>
      <w:r w:rsidRPr="001477FF">
        <w:t xml:space="preserve">§ </w:t>
      </w:r>
      <w:r w:rsidR="0083329D" w:rsidRPr="001477FF">
        <w:t>8</w:t>
      </w:r>
    </w:p>
    <w:p w:rsidR="00577FBC" w:rsidRPr="000531FD" w:rsidRDefault="00577FBC" w:rsidP="00577FBC">
      <w:pPr>
        <w:jc w:val="center"/>
        <w:rPr>
          <w:b/>
        </w:rPr>
      </w:pPr>
      <w:r w:rsidRPr="000531FD">
        <w:rPr>
          <w:b/>
        </w:rPr>
        <w:t xml:space="preserve">Príplatok ku kapitačnej úhrade za </w:t>
      </w:r>
      <w:r w:rsidR="00423864" w:rsidRPr="000531FD">
        <w:rPr>
          <w:b/>
        </w:rPr>
        <w:t xml:space="preserve">nadštandardné </w:t>
      </w:r>
      <w:r w:rsidRPr="000531FD">
        <w:rPr>
          <w:b/>
        </w:rPr>
        <w:t xml:space="preserve">personálne </w:t>
      </w:r>
      <w:r w:rsidR="007A18F4" w:rsidRPr="000531FD">
        <w:rPr>
          <w:b/>
        </w:rPr>
        <w:t>vybavenie</w:t>
      </w:r>
    </w:p>
    <w:p w:rsidR="00577FBC" w:rsidRPr="001477FF" w:rsidRDefault="00577FBC" w:rsidP="000C7FF0"/>
    <w:p w:rsidR="007A18F4" w:rsidRPr="001477FF" w:rsidRDefault="007A18F4" w:rsidP="00020B32">
      <w:pPr>
        <w:pStyle w:val="Odsekzoznamu"/>
        <w:numPr>
          <w:ilvl w:val="0"/>
          <w:numId w:val="47"/>
        </w:numPr>
        <w:jc w:val="both"/>
      </w:pPr>
      <w:r w:rsidRPr="001477FF">
        <w:t xml:space="preserve">Poskytovateľ všeobecnej </w:t>
      </w:r>
      <w:r w:rsidR="006B0780" w:rsidRPr="001477FF">
        <w:t xml:space="preserve">ambulantnej </w:t>
      </w:r>
      <w:r w:rsidRPr="001477FF">
        <w:t xml:space="preserve">zdravotnej starostlivosti pre dospelých má nárok na príplatok ku </w:t>
      </w:r>
      <w:r w:rsidR="00B82DDF" w:rsidRPr="001477FF">
        <w:t xml:space="preserve">základnej </w:t>
      </w:r>
      <w:r w:rsidRPr="001477FF">
        <w:t>kapitačnej úhrade za nadštandardné personálne vybavenie</w:t>
      </w:r>
      <w:r w:rsidR="002A72A4" w:rsidRPr="001477FF">
        <w:t xml:space="preserve"> zdravotníckymi pracovníkmi v zdravotníckych povolania</w:t>
      </w:r>
      <w:r w:rsidR="006B0780" w:rsidRPr="001477FF">
        <w:t>ch</w:t>
      </w:r>
      <w:r w:rsidR="002A72A4" w:rsidRPr="001477FF">
        <w:t xml:space="preserve"> lekár, zdravotná sestra alebo praktická sestra za podmienok a vo výške uvedených v prílohe č. </w:t>
      </w:r>
      <w:r w:rsidR="006B0780" w:rsidRPr="001477FF">
        <w:t>4</w:t>
      </w:r>
      <w:r w:rsidR="00366050">
        <w:t>.</w:t>
      </w:r>
    </w:p>
    <w:p w:rsidR="006E49B0" w:rsidRPr="001477FF" w:rsidRDefault="00E9468B" w:rsidP="00020B32">
      <w:pPr>
        <w:pStyle w:val="Odsekzoznamu"/>
        <w:numPr>
          <w:ilvl w:val="0"/>
          <w:numId w:val="47"/>
        </w:numPr>
        <w:jc w:val="both"/>
      </w:pPr>
      <w:r w:rsidRPr="001477FF">
        <w:t xml:space="preserve">Maximálna výška príplatku </w:t>
      </w:r>
      <w:r w:rsidR="00D72BE8" w:rsidRPr="001477FF">
        <w:t xml:space="preserve">ku </w:t>
      </w:r>
      <w:r w:rsidRPr="001477FF">
        <w:t xml:space="preserve">kapitačnej úhrade za nadštandardné personálne vybavenie zdravotníckymi pracovníkmi v zdravotníckom povolaní lekár je </w:t>
      </w:r>
      <w:r w:rsidR="00D72BE8" w:rsidRPr="001477FF">
        <w:t xml:space="preserve">3,226 násobok </w:t>
      </w:r>
      <w:r w:rsidR="00D72BE8" w:rsidRPr="001477FF">
        <w:rPr>
          <w:rFonts w:cs="Times New Roman"/>
          <w:bCs/>
        </w:rPr>
        <w:t>priemernej mesačnej mzdy zamestnanca v hospodárstve Slovenskej republiky zistenej Štatistickým úradom Slovenskej republiky za kalendárny rok dva roky predchádzajúci roku, v ktorom vznikol nárok na úhradu za každé lekárske miesto.</w:t>
      </w:r>
      <w:r w:rsidR="00D72BE8" w:rsidRPr="001477FF">
        <w:rPr>
          <w:rStyle w:val="Odkaznapoznmkupodiarou"/>
          <w:rFonts w:cs="Arial"/>
        </w:rPr>
        <w:footnoteReference w:id="13"/>
      </w:r>
    </w:p>
    <w:p w:rsidR="002A72A4" w:rsidRPr="001477FF" w:rsidRDefault="006E49B0" w:rsidP="00020B32">
      <w:pPr>
        <w:pStyle w:val="Odsekzoznamu"/>
        <w:numPr>
          <w:ilvl w:val="0"/>
          <w:numId w:val="47"/>
        </w:numPr>
        <w:jc w:val="both"/>
      </w:pPr>
      <w:r w:rsidRPr="001477FF">
        <w:t>Celková výška príplatku ku kapitačnej úhrade za nadštandardné personálne vybavenie je súčtom príplatku za nadštandardné personálne vybavenie zdravotníckymi pracovníkmi v zdravotníckych povolaniach</w:t>
      </w:r>
    </w:p>
    <w:p w:rsidR="006E49B0" w:rsidRPr="001477FF" w:rsidRDefault="00B82DDF" w:rsidP="00020B32">
      <w:pPr>
        <w:pStyle w:val="Odsekzoznamu"/>
        <w:numPr>
          <w:ilvl w:val="1"/>
          <w:numId w:val="47"/>
        </w:numPr>
        <w:jc w:val="both"/>
      </w:pPr>
      <w:r w:rsidRPr="001477FF">
        <w:t xml:space="preserve">zdravotná </w:t>
      </w:r>
      <w:r w:rsidR="006E49B0" w:rsidRPr="001477FF">
        <w:t>sestra alebo praktická sestra</w:t>
      </w:r>
    </w:p>
    <w:p w:rsidR="006E49B0" w:rsidRPr="001477FF" w:rsidRDefault="006E49B0" w:rsidP="00020B32">
      <w:pPr>
        <w:pStyle w:val="Odsekzoznamu"/>
        <w:numPr>
          <w:ilvl w:val="1"/>
          <w:numId w:val="47"/>
        </w:numPr>
        <w:jc w:val="both"/>
      </w:pPr>
      <w:r w:rsidRPr="001477FF">
        <w:t>lekár</w:t>
      </w:r>
    </w:p>
    <w:p w:rsidR="00577FBC" w:rsidRPr="001477FF" w:rsidRDefault="00577FBC" w:rsidP="003552C4"/>
    <w:p w:rsidR="003552C4" w:rsidRPr="001477FF" w:rsidRDefault="003552C4" w:rsidP="003552C4">
      <w:pPr>
        <w:jc w:val="center"/>
      </w:pPr>
      <w:r w:rsidRPr="001477FF">
        <w:t xml:space="preserve">§ </w:t>
      </w:r>
      <w:r w:rsidR="0083329D" w:rsidRPr="001477FF">
        <w:t>9</w:t>
      </w:r>
    </w:p>
    <w:p w:rsidR="003552C4" w:rsidRPr="000531FD" w:rsidRDefault="003552C4" w:rsidP="003552C4">
      <w:pPr>
        <w:jc w:val="center"/>
        <w:rPr>
          <w:b/>
        </w:rPr>
      </w:pPr>
      <w:r w:rsidRPr="000531FD">
        <w:rPr>
          <w:b/>
        </w:rPr>
        <w:t xml:space="preserve">Príplatok ku kapitačnej úhrade v najmenej rozvinutých </w:t>
      </w:r>
      <w:r w:rsidR="00691BF5" w:rsidRPr="000531FD">
        <w:rPr>
          <w:b/>
        </w:rPr>
        <w:t>okresoch</w:t>
      </w:r>
    </w:p>
    <w:p w:rsidR="00924EC7" w:rsidRDefault="00924EC7" w:rsidP="00924EC7">
      <w:pPr>
        <w:rPr>
          <w:b/>
          <w:u w:val="single"/>
        </w:rPr>
      </w:pPr>
    </w:p>
    <w:p w:rsidR="00924EC7" w:rsidRPr="00E37D03" w:rsidRDefault="00924EC7" w:rsidP="00924EC7">
      <w:pPr>
        <w:rPr>
          <w:b/>
          <w:u w:val="single"/>
        </w:rPr>
      </w:pPr>
      <w:r w:rsidRPr="00E37D03">
        <w:rPr>
          <w:b/>
          <w:u w:val="single"/>
        </w:rPr>
        <w:t>Alternatíva</w:t>
      </w:r>
      <w:r>
        <w:rPr>
          <w:b/>
          <w:u w:val="single"/>
        </w:rPr>
        <w:t xml:space="preserve"> 1</w:t>
      </w:r>
    </w:p>
    <w:p w:rsidR="00C01B81" w:rsidRPr="001477FF" w:rsidRDefault="00C01B81" w:rsidP="00C01B81">
      <w:pPr>
        <w:jc w:val="both"/>
      </w:pPr>
    </w:p>
    <w:p w:rsidR="006B0780" w:rsidRPr="001477FF" w:rsidRDefault="006B0780" w:rsidP="006B0780">
      <w:pPr>
        <w:pStyle w:val="Odsekzoznamu"/>
        <w:numPr>
          <w:ilvl w:val="0"/>
          <w:numId w:val="66"/>
        </w:numPr>
        <w:jc w:val="both"/>
      </w:pPr>
      <w:r w:rsidRPr="001477FF">
        <w:t>Poskytovateľ všeobecnej ambulantnej zdravotnej starostlivosti pre dospelých s miestom prevádzkovania zdravotníckeho zariadenia v najmenej rozvinutom okrese podľa osobitného predpisu</w:t>
      </w:r>
      <w:r w:rsidRPr="001477FF">
        <w:rPr>
          <w:rStyle w:val="Odkaznapoznmkupodiarou"/>
        </w:rPr>
        <w:footnoteReference w:id="14"/>
      </w:r>
      <w:r w:rsidRPr="001477FF">
        <w:t xml:space="preserve"> má nárok na príplatok vo výške </w:t>
      </w:r>
    </w:p>
    <w:p w:rsidR="006B0780" w:rsidRPr="001477FF" w:rsidRDefault="006B0780" w:rsidP="006B0780">
      <w:pPr>
        <w:pStyle w:val="Odsekzoznamu"/>
        <w:numPr>
          <w:ilvl w:val="1"/>
          <w:numId w:val="66"/>
        </w:numPr>
        <w:jc w:val="both"/>
      </w:pPr>
      <w:r w:rsidRPr="001477FF">
        <w:t xml:space="preserve">9 percent </w:t>
      </w:r>
      <w:r w:rsidR="00924EC7">
        <w:t xml:space="preserve">základu pre výpočet </w:t>
      </w:r>
      <w:r w:rsidRPr="001477FF">
        <w:t>kapitačnej úhrady  za každého poistenca ak má miesto poskytovania zdravotnej starostlivosti v obci s menej ako 10000 obyvateľmi</w:t>
      </w:r>
      <w:r w:rsidR="00366050">
        <w:t>, alebo</w:t>
      </w:r>
    </w:p>
    <w:p w:rsidR="006B0780" w:rsidRPr="001477FF" w:rsidRDefault="006B0780" w:rsidP="006B0780">
      <w:pPr>
        <w:pStyle w:val="Odsekzoznamu"/>
        <w:numPr>
          <w:ilvl w:val="1"/>
          <w:numId w:val="66"/>
        </w:numPr>
        <w:jc w:val="both"/>
      </w:pPr>
      <w:r w:rsidRPr="001477FF">
        <w:t xml:space="preserve">3 percent </w:t>
      </w:r>
      <w:r w:rsidR="00924EC7">
        <w:t>základu pre výpočet</w:t>
      </w:r>
      <w:r w:rsidRPr="001477FF">
        <w:t>kapitačnej úhrady  za každého poistenca ak má miesto poskytovania zdravotnej starostlivosti v obci s aspoň 10000 obyvateľmi</w:t>
      </w:r>
    </w:p>
    <w:p w:rsidR="00E14F1A" w:rsidRDefault="006B0780">
      <w:pPr>
        <w:pStyle w:val="Odsekzoznamu"/>
        <w:numPr>
          <w:ilvl w:val="0"/>
          <w:numId w:val="66"/>
        </w:numPr>
        <w:jc w:val="both"/>
      </w:pPr>
      <w:r w:rsidRPr="001477FF">
        <w:t>Poskytovateľ všeobecnej ambulantnej zdravotnej starostlivosti pre dospelých s najmenej dvoma miestami prevázkovania zdravotníckeho zariadenia v najmenej rozvinutom okrese má nárok na príplatok vo výške 9 percent základ</w:t>
      </w:r>
      <w:r w:rsidR="00B55C01">
        <w:t xml:space="preserve">u pre výpočet </w:t>
      </w:r>
      <w:r w:rsidRPr="001477FF">
        <w:t xml:space="preserve"> kapitačnej úhrady  za každého poistenca.  </w:t>
      </w:r>
    </w:p>
    <w:p w:rsidR="00924EC7" w:rsidRDefault="00924EC7" w:rsidP="000C7FF0"/>
    <w:p w:rsidR="003552C4" w:rsidRPr="00924EC7" w:rsidRDefault="00D00A28" w:rsidP="000C7FF0">
      <w:pPr>
        <w:rPr>
          <w:b/>
          <w:u w:val="single"/>
        </w:rPr>
      </w:pPr>
      <w:r w:rsidRPr="00D00A28">
        <w:rPr>
          <w:b/>
          <w:u w:val="single"/>
        </w:rPr>
        <w:t>Alternatíva</w:t>
      </w:r>
      <w:r w:rsidR="00924EC7">
        <w:rPr>
          <w:b/>
          <w:u w:val="single"/>
        </w:rPr>
        <w:t xml:space="preserve"> 2</w:t>
      </w:r>
    </w:p>
    <w:p w:rsidR="00924EC7" w:rsidRPr="001477FF" w:rsidRDefault="00924EC7" w:rsidP="00924EC7"/>
    <w:p w:rsidR="00924EC7" w:rsidRPr="001477FF" w:rsidRDefault="00924EC7" w:rsidP="00924EC7">
      <w:pPr>
        <w:pStyle w:val="Odsekzoznamu"/>
        <w:numPr>
          <w:ilvl w:val="0"/>
          <w:numId w:val="48"/>
        </w:numPr>
        <w:jc w:val="both"/>
      </w:pPr>
      <w:r w:rsidRPr="001477FF">
        <w:t>Poskytovateľ všeobecnej ambulantnej zdravotnej starostlivosti pre dospelých s miestom prevádzkovania zdravotníckeho zariadenia v najmenej rozvinutom okrese podľa osobitného predpisu</w:t>
      </w:r>
      <w:r w:rsidRPr="001477FF">
        <w:rPr>
          <w:rStyle w:val="Odkaznapoznmkupodiarou"/>
        </w:rPr>
        <w:footnoteReference w:id="15"/>
      </w:r>
      <w:r w:rsidRPr="001477FF">
        <w:t xml:space="preserve"> má nárok na príplatok vo výške 6 percent základ</w:t>
      </w:r>
      <w:r>
        <w:t xml:space="preserve">u pre výpočet </w:t>
      </w:r>
      <w:r w:rsidRPr="001477FF">
        <w:t xml:space="preserve"> kapitačnej úhrady za každého poistenca.</w:t>
      </w:r>
    </w:p>
    <w:p w:rsidR="00020B32" w:rsidRPr="001477FF" w:rsidRDefault="00020B32" w:rsidP="000C7FF0"/>
    <w:p w:rsidR="00020B32" w:rsidRPr="001477FF" w:rsidRDefault="00020B32" w:rsidP="00020B32">
      <w:pPr>
        <w:jc w:val="center"/>
      </w:pPr>
      <w:r w:rsidRPr="001477FF">
        <w:t xml:space="preserve">§ </w:t>
      </w:r>
      <w:r w:rsidR="00300BB2" w:rsidRPr="001477FF">
        <w:t>10</w:t>
      </w:r>
    </w:p>
    <w:p w:rsidR="00020B32" w:rsidRDefault="00020B32" w:rsidP="00020B32">
      <w:pPr>
        <w:jc w:val="center"/>
        <w:rPr>
          <w:b/>
        </w:rPr>
      </w:pPr>
      <w:r w:rsidRPr="000531FD">
        <w:rPr>
          <w:b/>
        </w:rPr>
        <w:t>Úhrada za výkony určená cenou bodu</w:t>
      </w:r>
    </w:p>
    <w:p w:rsidR="000531FD" w:rsidRPr="000531FD" w:rsidRDefault="000531FD" w:rsidP="00020B32">
      <w:pPr>
        <w:jc w:val="center"/>
        <w:rPr>
          <w:b/>
        </w:rPr>
      </w:pPr>
    </w:p>
    <w:p w:rsidR="00924EC7" w:rsidRDefault="00924EC7" w:rsidP="00020B32">
      <w:pPr>
        <w:pStyle w:val="Odsekzoznamu"/>
        <w:numPr>
          <w:ilvl w:val="0"/>
          <w:numId w:val="50"/>
        </w:numPr>
      </w:pPr>
      <w:r>
        <w:t>Minimálne hodnoty bodu za bodované výkony sú stanovené v prílohe č. 5.</w:t>
      </w:r>
    </w:p>
    <w:p w:rsidR="00020B32" w:rsidRPr="001477FF" w:rsidRDefault="00020B32" w:rsidP="00020B32">
      <w:pPr>
        <w:pStyle w:val="Odsekzoznamu"/>
        <w:numPr>
          <w:ilvl w:val="0"/>
          <w:numId w:val="50"/>
        </w:numPr>
      </w:pPr>
      <w:r w:rsidRPr="001477FF">
        <w:t xml:space="preserve">Výška úhrada za výkony uvedené v prílohe č. </w:t>
      </w:r>
      <w:r w:rsidR="006B0780" w:rsidRPr="001477FF">
        <w:t xml:space="preserve">5 </w:t>
      </w:r>
      <w:r w:rsidRPr="001477FF">
        <w:t>sa stanoví ako súčin hodnoty bodu dohodnutého v zmluve so zdravotnou poisťovňou a počtu bodov za príslušný výkon.</w:t>
      </w:r>
    </w:p>
    <w:p w:rsidR="00020B32" w:rsidRPr="001477FF" w:rsidRDefault="00020B32" w:rsidP="000C7FF0"/>
    <w:p w:rsidR="00020B32" w:rsidRPr="001477FF" w:rsidRDefault="00020B32" w:rsidP="00020B32">
      <w:pPr>
        <w:jc w:val="center"/>
      </w:pPr>
      <w:r w:rsidRPr="001477FF">
        <w:t xml:space="preserve">§ </w:t>
      </w:r>
      <w:r w:rsidR="00300BB2" w:rsidRPr="001477FF">
        <w:t>11</w:t>
      </w:r>
    </w:p>
    <w:p w:rsidR="00020B32" w:rsidRPr="000531FD" w:rsidRDefault="00020B32" w:rsidP="00020B32">
      <w:pPr>
        <w:jc w:val="center"/>
        <w:rPr>
          <w:b/>
        </w:rPr>
      </w:pPr>
      <w:r w:rsidRPr="000531FD">
        <w:rPr>
          <w:b/>
        </w:rPr>
        <w:t>Úhrada za výkony určené cenou výkonu</w:t>
      </w:r>
    </w:p>
    <w:p w:rsidR="00020B32" w:rsidRPr="001477FF" w:rsidRDefault="00020B32" w:rsidP="000C7FF0"/>
    <w:p w:rsidR="00020B32" w:rsidRPr="001477FF" w:rsidRDefault="00924EC7" w:rsidP="00020B32">
      <w:pPr>
        <w:pStyle w:val="Odsekzoznamu"/>
        <w:numPr>
          <w:ilvl w:val="0"/>
          <w:numId w:val="51"/>
        </w:numPr>
      </w:pPr>
      <w:r>
        <w:t>Minimálna ú</w:t>
      </w:r>
      <w:r w:rsidR="00020B32" w:rsidRPr="001477FF">
        <w:t xml:space="preserve">hrada za výkony s určenou cenou sa určí podľa prílohy č. </w:t>
      </w:r>
      <w:r w:rsidR="006B0780" w:rsidRPr="001477FF">
        <w:t xml:space="preserve">6 </w:t>
      </w:r>
    </w:p>
    <w:p w:rsidR="00020B32" w:rsidRPr="001477FF" w:rsidRDefault="00020B32" w:rsidP="000C7FF0"/>
    <w:p w:rsidR="00020B32" w:rsidRPr="001477FF" w:rsidRDefault="00020B32" w:rsidP="000C7FF0"/>
    <w:p w:rsidR="00020B32" w:rsidRPr="001477FF" w:rsidRDefault="00020B32" w:rsidP="000C7FF0"/>
    <w:p w:rsidR="00020B32" w:rsidRPr="001477FF" w:rsidRDefault="00020B32" w:rsidP="00020B32">
      <w:pPr>
        <w:jc w:val="center"/>
      </w:pPr>
      <w:r w:rsidRPr="001477FF">
        <w:t>§ 12</w:t>
      </w:r>
    </w:p>
    <w:p w:rsidR="00020B32" w:rsidRPr="001477FF" w:rsidRDefault="00020B32" w:rsidP="000C7FF0"/>
    <w:p w:rsidR="00E11821" w:rsidRPr="001477FF" w:rsidRDefault="00E11821" w:rsidP="00E11821">
      <w:r w:rsidRPr="001477FF">
        <w:t xml:space="preserve">Táto vyhláška nadobúda účinnosť </w:t>
      </w:r>
      <w:r w:rsidR="00052A0E" w:rsidRPr="001477FF">
        <w:t>1. januára 2020.</w:t>
      </w:r>
    </w:p>
    <w:p w:rsidR="00E11821" w:rsidRPr="001477FF" w:rsidRDefault="00E11821" w:rsidP="00E11821"/>
    <w:p w:rsidR="00E11821" w:rsidRPr="001477FF" w:rsidRDefault="00E11821" w:rsidP="00E11821"/>
    <w:p w:rsidR="00E11821" w:rsidRPr="001477FF" w:rsidRDefault="00E11821" w:rsidP="00E11821">
      <w:pPr>
        <w:jc w:val="right"/>
      </w:pPr>
      <w:r w:rsidRPr="001477FF">
        <w:t>minister</w:t>
      </w:r>
    </w:p>
    <w:p w:rsidR="00910B15" w:rsidRPr="001477FF" w:rsidRDefault="00910B15" w:rsidP="006C1E7C">
      <w:r w:rsidRPr="001477FF">
        <w:br w:type="page"/>
      </w:r>
    </w:p>
    <w:p w:rsidR="00910B15" w:rsidRPr="000531FD" w:rsidRDefault="00910B15" w:rsidP="00910B15">
      <w:pPr>
        <w:rPr>
          <w:b/>
        </w:rPr>
      </w:pPr>
      <w:r w:rsidRPr="000531FD">
        <w:rPr>
          <w:b/>
        </w:rPr>
        <w:t xml:space="preserve">PRÍL.1 </w:t>
      </w:r>
    </w:p>
    <w:p w:rsidR="00E11821" w:rsidRPr="001477FF" w:rsidRDefault="00910B15" w:rsidP="00910B15">
      <w:r w:rsidRPr="000531FD">
        <w:rPr>
          <w:b/>
        </w:rPr>
        <w:t xml:space="preserve">Koeficienty </w:t>
      </w:r>
      <w:r w:rsidR="00BB309E" w:rsidRPr="000531FD">
        <w:rPr>
          <w:b/>
        </w:rPr>
        <w:t>nákladovosti pre vekové skupiny poistencov</w:t>
      </w:r>
    </w:p>
    <w:p w:rsidR="00BB309E" w:rsidRPr="001477FF" w:rsidRDefault="00BB309E" w:rsidP="00910B15"/>
    <w:tbl>
      <w:tblPr>
        <w:tblStyle w:val="Mriekatabuky"/>
        <w:tblW w:w="9072" w:type="dxa"/>
        <w:tblInd w:w="-5" w:type="dxa"/>
        <w:tblLook w:val="04A0"/>
      </w:tblPr>
      <w:tblGrid>
        <w:gridCol w:w="7371"/>
        <w:gridCol w:w="1701"/>
      </w:tblGrid>
      <w:tr w:rsidR="00BB309E" w:rsidRPr="001477FF" w:rsidTr="00B2269B">
        <w:trPr>
          <w:trHeight w:val="394"/>
        </w:trPr>
        <w:tc>
          <w:tcPr>
            <w:tcW w:w="7371" w:type="dxa"/>
            <w:shd w:val="clear" w:color="auto" w:fill="D9D9D9" w:themeFill="background1" w:themeFillShade="D9"/>
            <w:vAlign w:val="center"/>
          </w:tcPr>
          <w:p w:rsidR="00BB309E" w:rsidRPr="001477FF" w:rsidRDefault="00BB309E" w:rsidP="00B2269B">
            <w:pPr>
              <w:pStyle w:val="Odsekzoznamu"/>
              <w:ind w:left="0" w:right="-1"/>
              <w:jc w:val="center"/>
              <w:rPr>
                <w:rFonts w:cs="Arial"/>
                <w:b/>
                <w:szCs w:val="24"/>
              </w:rPr>
            </w:pPr>
            <w:r w:rsidRPr="001477FF">
              <w:rPr>
                <w:rFonts w:cs="Arial"/>
                <w:b/>
                <w:szCs w:val="24"/>
              </w:rPr>
              <w:t>Veková skupina</w:t>
            </w:r>
          </w:p>
        </w:tc>
        <w:tc>
          <w:tcPr>
            <w:tcW w:w="1701" w:type="dxa"/>
            <w:shd w:val="clear" w:color="auto" w:fill="D9D9D9" w:themeFill="background1" w:themeFillShade="D9"/>
            <w:vAlign w:val="center"/>
          </w:tcPr>
          <w:p w:rsidR="00BB309E" w:rsidRPr="001477FF" w:rsidRDefault="00BB309E" w:rsidP="00BB309E">
            <w:pPr>
              <w:pStyle w:val="Odsekzoznamu"/>
              <w:ind w:left="0" w:right="-1"/>
              <w:jc w:val="center"/>
              <w:rPr>
                <w:rFonts w:cs="Arial"/>
                <w:b/>
                <w:szCs w:val="24"/>
              </w:rPr>
            </w:pPr>
            <w:r w:rsidRPr="001477FF">
              <w:rPr>
                <w:rFonts w:cs="Arial"/>
                <w:b/>
                <w:szCs w:val="24"/>
              </w:rPr>
              <w:t>Koeficient</w:t>
            </w:r>
          </w:p>
        </w:tc>
      </w:tr>
      <w:tr w:rsidR="00BB309E" w:rsidRPr="001477FF" w:rsidTr="00B2269B">
        <w:tc>
          <w:tcPr>
            <w:tcW w:w="7371" w:type="dxa"/>
            <w:vAlign w:val="center"/>
          </w:tcPr>
          <w:p w:rsidR="00BB309E" w:rsidRPr="001477FF" w:rsidRDefault="00BB309E" w:rsidP="00B2269B">
            <w:pPr>
              <w:pStyle w:val="Odsekzoznamu"/>
              <w:ind w:left="0" w:right="-1"/>
              <w:rPr>
                <w:rFonts w:cs="Arial"/>
                <w:b/>
                <w:szCs w:val="24"/>
              </w:rPr>
            </w:pPr>
            <w:r w:rsidRPr="001477FF">
              <w:rPr>
                <w:rFonts w:cs="Arial"/>
                <w:bCs/>
                <w:szCs w:val="24"/>
              </w:rPr>
              <w:t>do 19 rokov vrátane</w:t>
            </w:r>
          </w:p>
        </w:tc>
        <w:tc>
          <w:tcPr>
            <w:tcW w:w="1701" w:type="dxa"/>
            <w:vAlign w:val="center"/>
          </w:tcPr>
          <w:p w:rsidR="00BB309E" w:rsidRPr="001477FF" w:rsidRDefault="00BB309E" w:rsidP="00BB309E">
            <w:pPr>
              <w:pStyle w:val="Odsekzoznamu"/>
              <w:ind w:left="0" w:right="-1"/>
              <w:jc w:val="center"/>
              <w:rPr>
                <w:rFonts w:cs="Arial"/>
                <w:b/>
                <w:szCs w:val="24"/>
              </w:rPr>
            </w:pPr>
            <w:r w:rsidRPr="001477FF">
              <w:rPr>
                <w:rFonts w:cs="Arial"/>
                <w:bCs/>
                <w:szCs w:val="24"/>
              </w:rPr>
              <w:t>1, 232</w:t>
            </w:r>
          </w:p>
        </w:tc>
      </w:tr>
      <w:tr w:rsidR="00BB309E" w:rsidRPr="001477FF" w:rsidTr="00B2269B">
        <w:tc>
          <w:tcPr>
            <w:tcW w:w="7371" w:type="dxa"/>
            <w:vAlign w:val="center"/>
          </w:tcPr>
          <w:p w:rsidR="00BB309E" w:rsidRPr="001477FF" w:rsidRDefault="00BB309E" w:rsidP="00B2269B">
            <w:pPr>
              <w:pStyle w:val="Odsekzoznamu"/>
              <w:ind w:left="0" w:right="-1"/>
              <w:rPr>
                <w:rFonts w:cs="Arial"/>
                <w:b/>
                <w:szCs w:val="24"/>
              </w:rPr>
            </w:pPr>
            <w:r w:rsidRPr="001477FF">
              <w:rPr>
                <w:rFonts w:cs="Arial"/>
                <w:bCs/>
                <w:szCs w:val="24"/>
              </w:rPr>
              <w:t>od 20 do 28 rokov vrátane</w:t>
            </w:r>
          </w:p>
        </w:tc>
        <w:tc>
          <w:tcPr>
            <w:tcW w:w="1701" w:type="dxa"/>
            <w:vAlign w:val="center"/>
          </w:tcPr>
          <w:p w:rsidR="00BB309E" w:rsidRPr="001477FF" w:rsidRDefault="00BB309E" w:rsidP="00BB309E">
            <w:pPr>
              <w:pStyle w:val="Odsekzoznamu"/>
              <w:ind w:left="0" w:right="-1"/>
              <w:jc w:val="center"/>
              <w:rPr>
                <w:rFonts w:cs="Arial"/>
                <w:b/>
                <w:szCs w:val="24"/>
              </w:rPr>
            </w:pPr>
            <w:r w:rsidRPr="001477FF">
              <w:rPr>
                <w:rFonts w:cs="Arial"/>
                <w:bCs/>
                <w:szCs w:val="24"/>
              </w:rPr>
              <w:t>1,0</w:t>
            </w:r>
          </w:p>
        </w:tc>
      </w:tr>
      <w:tr w:rsidR="00BB309E" w:rsidRPr="001477FF" w:rsidTr="00B2269B">
        <w:tc>
          <w:tcPr>
            <w:tcW w:w="7371" w:type="dxa"/>
            <w:vAlign w:val="center"/>
          </w:tcPr>
          <w:p w:rsidR="00BB309E" w:rsidRPr="001477FF" w:rsidRDefault="00BB309E" w:rsidP="00B2269B">
            <w:pPr>
              <w:pStyle w:val="Odsekzoznamu"/>
              <w:ind w:left="0" w:right="-1"/>
              <w:rPr>
                <w:rFonts w:cs="Arial"/>
                <w:b/>
                <w:szCs w:val="24"/>
              </w:rPr>
            </w:pPr>
            <w:r w:rsidRPr="001477FF">
              <w:rPr>
                <w:rFonts w:cs="Arial"/>
                <w:bCs/>
                <w:szCs w:val="24"/>
              </w:rPr>
              <w:t>od 29 do 39 rokov vrátane</w:t>
            </w:r>
          </w:p>
        </w:tc>
        <w:tc>
          <w:tcPr>
            <w:tcW w:w="1701" w:type="dxa"/>
            <w:vAlign w:val="center"/>
          </w:tcPr>
          <w:p w:rsidR="00BB309E" w:rsidRPr="001477FF" w:rsidRDefault="00BB309E" w:rsidP="00BB309E">
            <w:pPr>
              <w:pStyle w:val="Odsekzoznamu"/>
              <w:ind w:left="0" w:right="-1"/>
              <w:jc w:val="center"/>
              <w:rPr>
                <w:rFonts w:cs="Arial"/>
                <w:b/>
                <w:szCs w:val="24"/>
              </w:rPr>
            </w:pPr>
            <w:r w:rsidRPr="001477FF">
              <w:rPr>
                <w:rFonts w:cs="Arial"/>
                <w:bCs/>
                <w:szCs w:val="24"/>
              </w:rPr>
              <w:t>1,0</w:t>
            </w:r>
          </w:p>
        </w:tc>
      </w:tr>
      <w:tr w:rsidR="00BB309E" w:rsidRPr="001477FF" w:rsidTr="00B2269B">
        <w:tc>
          <w:tcPr>
            <w:tcW w:w="7371" w:type="dxa"/>
            <w:vAlign w:val="center"/>
          </w:tcPr>
          <w:p w:rsidR="00BB309E" w:rsidRPr="001477FF" w:rsidRDefault="00BB309E" w:rsidP="00B2269B">
            <w:pPr>
              <w:pStyle w:val="Odsekzoznamu"/>
              <w:ind w:left="0" w:right="-1"/>
              <w:rPr>
                <w:rFonts w:cs="Arial"/>
                <w:b/>
                <w:szCs w:val="24"/>
              </w:rPr>
            </w:pPr>
            <w:r w:rsidRPr="001477FF">
              <w:rPr>
                <w:rFonts w:cs="Arial"/>
                <w:bCs/>
                <w:szCs w:val="24"/>
              </w:rPr>
              <w:t>od 40 do 44 rokov vrátane</w:t>
            </w:r>
          </w:p>
        </w:tc>
        <w:tc>
          <w:tcPr>
            <w:tcW w:w="1701" w:type="dxa"/>
            <w:vAlign w:val="center"/>
          </w:tcPr>
          <w:p w:rsidR="00BB309E" w:rsidRPr="001477FF" w:rsidRDefault="00BB309E" w:rsidP="00BB309E">
            <w:pPr>
              <w:pStyle w:val="Odsekzoznamu"/>
              <w:ind w:left="0" w:right="-1"/>
              <w:jc w:val="center"/>
              <w:rPr>
                <w:rFonts w:cs="Arial"/>
                <w:b/>
                <w:szCs w:val="24"/>
              </w:rPr>
            </w:pPr>
            <w:r w:rsidRPr="001477FF">
              <w:rPr>
                <w:rFonts w:cs="Arial"/>
                <w:bCs/>
                <w:szCs w:val="24"/>
              </w:rPr>
              <w:t>1,016</w:t>
            </w:r>
          </w:p>
        </w:tc>
      </w:tr>
      <w:tr w:rsidR="00BB309E" w:rsidRPr="001477FF" w:rsidTr="00B2269B">
        <w:tc>
          <w:tcPr>
            <w:tcW w:w="7371" w:type="dxa"/>
            <w:vAlign w:val="center"/>
          </w:tcPr>
          <w:p w:rsidR="00BB309E" w:rsidRPr="001477FF" w:rsidRDefault="00BB309E" w:rsidP="00B2269B">
            <w:pPr>
              <w:pStyle w:val="Odsekzoznamu"/>
              <w:ind w:left="0" w:right="-1"/>
              <w:rPr>
                <w:rFonts w:cs="Arial"/>
                <w:bCs/>
                <w:szCs w:val="24"/>
              </w:rPr>
            </w:pPr>
            <w:r w:rsidRPr="001477FF">
              <w:rPr>
                <w:rFonts w:cs="Arial"/>
                <w:bCs/>
                <w:szCs w:val="24"/>
              </w:rPr>
              <w:t>od 45 do 49 rokov vrátane</w:t>
            </w:r>
          </w:p>
        </w:tc>
        <w:tc>
          <w:tcPr>
            <w:tcW w:w="1701" w:type="dxa"/>
            <w:vAlign w:val="center"/>
          </w:tcPr>
          <w:p w:rsidR="00BB309E" w:rsidRPr="001477FF" w:rsidRDefault="00BB309E" w:rsidP="00BB309E">
            <w:pPr>
              <w:pStyle w:val="Odsekzoznamu"/>
              <w:ind w:left="0" w:right="-1"/>
              <w:jc w:val="center"/>
              <w:rPr>
                <w:rFonts w:cs="Arial"/>
                <w:bCs/>
                <w:szCs w:val="24"/>
              </w:rPr>
            </w:pPr>
            <w:r w:rsidRPr="001477FF">
              <w:rPr>
                <w:rFonts w:cs="Arial"/>
                <w:bCs/>
                <w:szCs w:val="24"/>
              </w:rPr>
              <w:t>1,037</w:t>
            </w:r>
          </w:p>
        </w:tc>
      </w:tr>
      <w:tr w:rsidR="00BB309E" w:rsidRPr="001477FF" w:rsidTr="00B2269B">
        <w:tc>
          <w:tcPr>
            <w:tcW w:w="7371" w:type="dxa"/>
            <w:vAlign w:val="center"/>
          </w:tcPr>
          <w:p w:rsidR="00BB309E" w:rsidRPr="001477FF" w:rsidRDefault="00BB309E" w:rsidP="00B2269B">
            <w:pPr>
              <w:pStyle w:val="Odsekzoznamu"/>
              <w:ind w:left="0" w:right="-1"/>
              <w:rPr>
                <w:rFonts w:cs="Arial"/>
                <w:bCs/>
                <w:szCs w:val="24"/>
              </w:rPr>
            </w:pPr>
            <w:r w:rsidRPr="001477FF">
              <w:rPr>
                <w:rFonts w:cs="Arial"/>
                <w:bCs/>
                <w:szCs w:val="24"/>
              </w:rPr>
              <w:t>od 50 do 54 rokov vrátane</w:t>
            </w:r>
          </w:p>
        </w:tc>
        <w:tc>
          <w:tcPr>
            <w:tcW w:w="1701" w:type="dxa"/>
            <w:vAlign w:val="center"/>
          </w:tcPr>
          <w:p w:rsidR="00BB309E" w:rsidRPr="001477FF" w:rsidRDefault="00BB309E" w:rsidP="00BB309E">
            <w:pPr>
              <w:pStyle w:val="Odsekzoznamu"/>
              <w:ind w:left="0" w:right="-1"/>
              <w:jc w:val="center"/>
              <w:rPr>
                <w:rFonts w:cs="Arial"/>
                <w:bCs/>
                <w:szCs w:val="24"/>
              </w:rPr>
            </w:pPr>
            <w:r w:rsidRPr="001477FF">
              <w:rPr>
                <w:rFonts w:cs="Arial"/>
                <w:bCs/>
                <w:szCs w:val="24"/>
              </w:rPr>
              <w:t>1,065</w:t>
            </w:r>
          </w:p>
        </w:tc>
      </w:tr>
      <w:tr w:rsidR="00BB309E" w:rsidRPr="001477FF" w:rsidTr="00B2269B">
        <w:tc>
          <w:tcPr>
            <w:tcW w:w="7371" w:type="dxa"/>
            <w:vAlign w:val="center"/>
          </w:tcPr>
          <w:p w:rsidR="00BB309E" w:rsidRPr="001477FF" w:rsidRDefault="00BB309E" w:rsidP="00B2269B">
            <w:pPr>
              <w:pStyle w:val="Odsekzoznamu"/>
              <w:ind w:left="0" w:right="-1"/>
              <w:rPr>
                <w:rFonts w:cs="Arial"/>
                <w:bCs/>
                <w:szCs w:val="24"/>
              </w:rPr>
            </w:pPr>
            <w:r w:rsidRPr="001477FF">
              <w:rPr>
                <w:rFonts w:cs="Arial"/>
                <w:bCs/>
                <w:szCs w:val="24"/>
              </w:rPr>
              <w:t>od 55 do 59 rokov vrátane</w:t>
            </w:r>
          </w:p>
        </w:tc>
        <w:tc>
          <w:tcPr>
            <w:tcW w:w="1701" w:type="dxa"/>
            <w:vAlign w:val="center"/>
          </w:tcPr>
          <w:p w:rsidR="00BB309E" w:rsidRPr="001477FF" w:rsidRDefault="00BB309E" w:rsidP="00BB309E">
            <w:pPr>
              <w:pStyle w:val="Odsekzoznamu"/>
              <w:ind w:left="0" w:right="-1"/>
              <w:jc w:val="center"/>
              <w:rPr>
                <w:rFonts w:cs="Arial"/>
                <w:bCs/>
                <w:szCs w:val="24"/>
              </w:rPr>
            </w:pPr>
            <w:r w:rsidRPr="001477FF">
              <w:rPr>
                <w:rFonts w:cs="Arial"/>
                <w:bCs/>
                <w:szCs w:val="24"/>
              </w:rPr>
              <w:t>1,109</w:t>
            </w:r>
          </w:p>
        </w:tc>
      </w:tr>
      <w:tr w:rsidR="00BB309E" w:rsidRPr="001477FF" w:rsidTr="00B2269B">
        <w:tc>
          <w:tcPr>
            <w:tcW w:w="7371" w:type="dxa"/>
            <w:vAlign w:val="center"/>
          </w:tcPr>
          <w:p w:rsidR="00BB309E" w:rsidRPr="001477FF" w:rsidRDefault="00BB309E" w:rsidP="00B2269B">
            <w:pPr>
              <w:pStyle w:val="Odsekzoznamu"/>
              <w:ind w:left="0" w:right="-1"/>
              <w:rPr>
                <w:rFonts w:cs="Arial"/>
                <w:bCs/>
                <w:szCs w:val="24"/>
              </w:rPr>
            </w:pPr>
            <w:r w:rsidRPr="001477FF">
              <w:rPr>
                <w:rFonts w:cs="Arial"/>
                <w:bCs/>
                <w:szCs w:val="24"/>
              </w:rPr>
              <w:t>od 60 do 64 rokov vrátane</w:t>
            </w:r>
          </w:p>
        </w:tc>
        <w:tc>
          <w:tcPr>
            <w:tcW w:w="1701" w:type="dxa"/>
            <w:vAlign w:val="center"/>
          </w:tcPr>
          <w:p w:rsidR="00BB309E" w:rsidRPr="001477FF" w:rsidRDefault="00BB309E" w:rsidP="00BB309E">
            <w:pPr>
              <w:pStyle w:val="Odsekzoznamu"/>
              <w:ind w:left="0" w:right="-1"/>
              <w:jc w:val="center"/>
              <w:rPr>
                <w:rFonts w:cs="Arial"/>
                <w:bCs/>
                <w:szCs w:val="24"/>
              </w:rPr>
            </w:pPr>
            <w:r w:rsidRPr="001477FF">
              <w:rPr>
                <w:rFonts w:cs="Arial"/>
                <w:bCs/>
                <w:szCs w:val="24"/>
              </w:rPr>
              <w:t>1,162</w:t>
            </w:r>
          </w:p>
        </w:tc>
      </w:tr>
      <w:tr w:rsidR="00BB309E" w:rsidRPr="001477FF" w:rsidTr="00B2269B">
        <w:tc>
          <w:tcPr>
            <w:tcW w:w="7371" w:type="dxa"/>
            <w:vAlign w:val="center"/>
          </w:tcPr>
          <w:p w:rsidR="00BB309E" w:rsidRPr="001477FF" w:rsidRDefault="00BB309E" w:rsidP="00B2269B">
            <w:pPr>
              <w:pStyle w:val="Odsekzoznamu"/>
              <w:ind w:left="0" w:right="-1"/>
              <w:rPr>
                <w:rFonts w:cs="Arial"/>
                <w:bCs/>
                <w:szCs w:val="24"/>
              </w:rPr>
            </w:pPr>
            <w:r w:rsidRPr="001477FF">
              <w:rPr>
                <w:rFonts w:cs="Arial"/>
                <w:bCs/>
                <w:szCs w:val="24"/>
              </w:rPr>
              <w:t>od 65 do 69 rokov vrátane</w:t>
            </w:r>
          </w:p>
        </w:tc>
        <w:tc>
          <w:tcPr>
            <w:tcW w:w="1701" w:type="dxa"/>
            <w:vAlign w:val="center"/>
          </w:tcPr>
          <w:p w:rsidR="00BB309E" w:rsidRPr="001477FF" w:rsidRDefault="00BB309E" w:rsidP="00BB309E">
            <w:pPr>
              <w:pStyle w:val="Odsekzoznamu"/>
              <w:ind w:left="0" w:right="-1"/>
              <w:jc w:val="center"/>
              <w:rPr>
                <w:rFonts w:cs="Arial"/>
                <w:bCs/>
                <w:szCs w:val="24"/>
              </w:rPr>
            </w:pPr>
            <w:r w:rsidRPr="001477FF">
              <w:rPr>
                <w:rFonts w:cs="Arial"/>
                <w:bCs/>
                <w:szCs w:val="24"/>
              </w:rPr>
              <w:t xml:space="preserve">1,247 </w:t>
            </w:r>
          </w:p>
        </w:tc>
      </w:tr>
      <w:tr w:rsidR="00BB309E" w:rsidRPr="001477FF" w:rsidTr="00B2269B">
        <w:tc>
          <w:tcPr>
            <w:tcW w:w="7371" w:type="dxa"/>
            <w:vAlign w:val="center"/>
          </w:tcPr>
          <w:p w:rsidR="00BB309E" w:rsidRPr="001477FF" w:rsidRDefault="00BB309E" w:rsidP="00B2269B">
            <w:pPr>
              <w:pStyle w:val="Odsekzoznamu"/>
              <w:ind w:left="0" w:right="-1"/>
              <w:rPr>
                <w:rFonts w:cs="Arial"/>
                <w:bCs/>
                <w:szCs w:val="24"/>
              </w:rPr>
            </w:pPr>
            <w:r w:rsidRPr="001477FF">
              <w:rPr>
                <w:rFonts w:cs="Arial"/>
                <w:bCs/>
                <w:szCs w:val="24"/>
              </w:rPr>
              <w:t>od 70 do 74 rokov vrátane</w:t>
            </w:r>
          </w:p>
        </w:tc>
        <w:tc>
          <w:tcPr>
            <w:tcW w:w="1701" w:type="dxa"/>
            <w:vAlign w:val="center"/>
          </w:tcPr>
          <w:p w:rsidR="00BB309E" w:rsidRPr="001477FF" w:rsidRDefault="00BB309E" w:rsidP="00BB309E">
            <w:pPr>
              <w:pStyle w:val="Odsekzoznamu"/>
              <w:ind w:left="0" w:right="-1"/>
              <w:jc w:val="center"/>
              <w:rPr>
                <w:rFonts w:cs="Arial"/>
                <w:bCs/>
                <w:szCs w:val="24"/>
              </w:rPr>
            </w:pPr>
            <w:r w:rsidRPr="001477FF">
              <w:rPr>
                <w:rFonts w:cs="Arial"/>
                <w:bCs/>
                <w:szCs w:val="24"/>
              </w:rPr>
              <w:t>1,296</w:t>
            </w:r>
          </w:p>
        </w:tc>
      </w:tr>
      <w:tr w:rsidR="00BB309E" w:rsidRPr="001477FF" w:rsidTr="00B2269B">
        <w:tc>
          <w:tcPr>
            <w:tcW w:w="7371" w:type="dxa"/>
            <w:vAlign w:val="center"/>
          </w:tcPr>
          <w:p w:rsidR="00BB309E" w:rsidRPr="001477FF" w:rsidRDefault="00BB309E" w:rsidP="00B2269B">
            <w:pPr>
              <w:pStyle w:val="Odsekzoznamu"/>
              <w:ind w:left="0" w:right="-1"/>
              <w:rPr>
                <w:rFonts w:cs="Arial"/>
                <w:bCs/>
                <w:szCs w:val="24"/>
              </w:rPr>
            </w:pPr>
            <w:r w:rsidRPr="001477FF">
              <w:rPr>
                <w:rFonts w:cs="Arial"/>
                <w:bCs/>
                <w:szCs w:val="24"/>
              </w:rPr>
              <w:t>od 75 do 79 rokov vrátane</w:t>
            </w:r>
          </w:p>
        </w:tc>
        <w:tc>
          <w:tcPr>
            <w:tcW w:w="1701" w:type="dxa"/>
            <w:vAlign w:val="center"/>
          </w:tcPr>
          <w:p w:rsidR="00BB309E" w:rsidRPr="001477FF" w:rsidRDefault="00BB309E" w:rsidP="00BB309E">
            <w:pPr>
              <w:pStyle w:val="Odsekzoznamu"/>
              <w:ind w:left="0" w:right="-1"/>
              <w:jc w:val="center"/>
              <w:rPr>
                <w:rFonts w:cs="Arial"/>
                <w:bCs/>
                <w:szCs w:val="24"/>
              </w:rPr>
            </w:pPr>
            <w:r w:rsidRPr="001477FF">
              <w:rPr>
                <w:rFonts w:cs="Arial"/>
                <w:bCs/>
                <w:szCs w:val="24"/>
              </w:rPr>
              <w:t>1,34</w:t>
            </w:r>
          </w:p>
        </w:tc>
      </w:tr>
      <w:tr w:rsidR="00BB309E" w:rsidRPr="001477FF" w:rsidTr="00B2269B">
        <w:tc>
          <w:tcPr>
            <w:tcW w:w="7371" w:type="dxa"/>
            <w:vAlign w:val="center"/>
          </w:tcPr>
          <w:p w:rsidR="00BB309E" w:rsidRPr="001477FF" w:rsidRDefault="00BB309E" w:rsidP="00B2269B">
            <w:pPr>
              <w:pStyle w:val="Odsekzoznamu"/>
              <w:ind w:left="0" w:right="-1"/>
              <w:rPr>
                <w:rFonts w:cs="Arial"/>
                <w:bCs/>
                <w:szCs w:val="24"/>
              </w:rPr>
            </w:pPr>
            <w:r w:rsidRPr="001477FF">
              <w:rPr>
                <w:rFonts w:cs="Arial"/>
                <w:bCs/>
                <w:szCs w:val="24"/>
              </w:rPr>
              <w:t>od 80 do 84 rokov vrátane</w:t>
            </w:r>
          </w:p>
        </w:tc>
        <w:tc>
          <w:tcPr>
            <w:tcW w:w="1701" w:type="dxa"/>
            <w:vAlign w:val="center"/>
          </w:tcPr>
          <w:p w:rsidR="00BB309E" w:rsidRPr="001477FF" w:rsidRDefault="00BB309E" w:rsidP="00BB309E">
            <w:pPr>
              <w:pStyle w:val="Odsekzoznamu"/>
              <w:ind w:left="0" w:right="-1"/>
              <w:jc w:val="center"/>
              <w:rPr>
                <w:rFonts w:cs="Arial"/>
                <w:bCs/>
                <w:szCs w:val="24"/>
              </w:rPr>
            </w:pPr>
            <w:r w:rsidRPr="001477FF">
              <w:rPr>
                <w:rFonts w:cs="Arial"/>
                <w:bCs/>
                <w:szCs w:val="24"/>
              </w:rPr>
              <w:t>1,478</w:t>
            </w:r>
          </w:p>
        </w:tc>
      </w:tr>
      <w:tr w:rsidR="00BB309E" w:rsidRPr="001477FF" w:rsidTr="00B2269B">
        <w:tc>
          <w:tcPr>
            <w:tcW w:w="7371" w:type="dxa"/>
            <w:vAlign w:val="center"/>
          </w:tcPr>
          <w:p w:rsidR="00BB309E" w:rsidRPr="001477FF" w:rsidRDefault="00BB309E" w:rsidP="00B2269B">
            <w:pPr>
              <w:pStyle w:val="Odsekzoznamu"/>
              <w:ind w:left="0" w:right="-1"/>
              <w:rPr>
                <w:rFonts w:cs="Arial"/>
                <w:bCs/>
                <w:szCs w:val="24"/>
              </w:rPr>
            </w:pPr>
            <w:r w:rsidRPr="001477FF">
              <w:rPr>
                <w:rFonts w:cs="Arial"/>
                <w:bCs/>
                <w:szCs w:val="24"/>
              </w:rPr>
              <w:t>od 85 rokov a viac</w:t>
            </w:r>
          </w:p>
        </w:tc>
        <w:tc>
          <w:tcPr>
            <w:tcW w:w="1701" w:type="dxa"/>
            <w:vAlign w:val="center"/>
          </w:tcPr>
          <w:p w:rsidR="00BB309E" w:rsidRPr="001477FF" w:rsidRDefault="00BB309E" w:rsidP="00BB309E">
            <w:pPr>
              <w:pStyle w:val="Odsekzoznamu"/>
              <w:ind w:left="0" w:right="-1"/>
              <w:jc w:val="center"/>
              <w:rPr>
                <w:rFonts w:cs="Arial"/>
                <w:bCs/>
                <w:szCs w:val="24"/>
              </w:rPr>
            </w:pPr>
            <w:r w:rsidRPr="001477FF">
              <w:rPr>
                <w:rFonts w:cs="Arial"/>
                <w:bCs/>
                <w:szCs w:val="24"/>
              </w:rPr>
              <w:t xml:space="preserve">1,506 </w:t>
            </w:r>
          </w:p>
        </w:tc>
      </w:tr>
    </w:tbl>
    <w:p w:rsidR="00BB309E" w:rsidRPr="001477FF" w:rsidRDefault="00BB309E" w:rsidP="00BB309E">
      <w:pPr>
        <w:rPr>
          <w:rFonts w:cs="Arial"/>
          <w:b/>
        </w:rPr>
      </w:pPr>
    </w:p>
    <w:p w:rsidR="003E693C" w:rsidRPr="000531FD" w:rsidRDefault="003E693C" w:rsidP="003E693C">
      <w:pPr>
        <w:rPr>
          <w:b/>
        </w:rPr>
      </w:pPr>
      <w:r w:rsidRPr="000531FD">
        <w:rPr>
          <w:b/>
        </w:rPr>
        <w:t xml:space="preserve">PRÍL.2 </w:t>
      </w:r>
    </w:p>
    <w:p w:rsidR="003E693C" w:rsidRPr="000531FD" w:rsidRDefault="003E693C" w:rsidP="00BB309E">
      <w:pPr>
        <w:rPr>
          <w:b/>
        </w:rPr>
      </w:pPr>
      <w:r w:rsidRPr="000531FD">
        <w:rPr>
          <w:b/>
        </w:rPr>
        <w:t>Úprava kapitačnej úhrady za výkon preventívnych prehliadok</w:t>
      </w:r>
    </w:p>
    <w:p w:rsidR="003E693C" w:rsidRPr="001477FF" w:rsidRDefault="003E693C" w:rsidP="00BB309E"/>
    <w:p w:rsidR="003E693C" w:rsidRPr="001477FF" w:rsidRDefault="003E693C" w:rsidP="00BB309E">
      <w:r w:rsidRPr="001477FF">
        <w:t>Požadovaný počet preventívnych prehliadok</w:t>
      </w:r>
      <w:r w:rsidR="00B2269B" w:rsidRPr="001477FF">
        <w:t xml:space="preserve"> za jeden mesiac</w:t>
      </w:r>
      <w:r w:rsidRPr="001477FF">
        <w:t xml:space="preserve"> pre účely úpravy kapitačnej úhrady za výkon preventívnych prehliadok sa určí </w:t>
      </w:r>
      <w:r w:rsidR="00D07D3E" w:rsidRPr="001477FF">
        <w:rPr>
          <w:rFonts w:cs="Arial"/>
        </w:rPr>
        <w:t xml:space="preserve">zaokrúhlením výsledku podľa </w:t>
      </w:r>
      <w:r w:rsidRPr="001477FF">
        <w:t>vzorca</w:t>
      </w:r>
      <w:r w:rsidR="00D07D3E" w:rsidRPr="001477FF">
        <w:t xml:space="preserve"> na najbližšie vyššie celé číslo</w:t>
      </w:r>
      <w:r w:rsidRPr="001477FF">
        <w:t>:</w:t>
      </w:r>
    </w:p>
    <w:p w:rsidR="003E693C" w:rsidRPr="001477FF" w:rsidRDefault="003E693C" w:rsidP="00BB309E"/>
    <w:p w:rsidR="00B2269B" w:rsidRPr="001477FF" w:rsidRDefault="00287B57" w:rsidP="00BB309E">
      <w:pPr>
        <w:rPr>
          <w:rFonts w:cs="Arial"/>
          <w:b/>
        </w:rPr>
      </w:pPr>
      <m:oMath>
        <m:d>
          <m:dPr>
            <m:ctrlPr>
              <w:rPr>
                <w:rFonts w:ascii="Cambria Math" w:hAnsi="Cambria Math"/>
                <w:i/>
              </w:rPr>
            </m:ctrlPr>
          </m:dPr>
          <m:e>
            <m:f>
              <m:fPr>
                <m:ctrlPr>
                  <w:rPr>
                    <w:rFonts w:ascii="Cambria Math" w:hAnsi="Cambria Math"/>
                  </w:rPr>
                </m:ctrlPr>
              </m:fPr>
              <m:num>
                <m:r>
                  <w:rPr>
                    <w:rFonts w:ascii="Cambria Math" w:hAnsi="Cambria Math"/>
                  </w:rPr>
                  <m:t>KP*1200</m:t>
                </m:r>
              </m:num>
              <m:den>
                <m:r>
                  <w:rPr>
                    <w:rFonts w:ascii="Cambria Math" w:hAnsi="Cambria Math"/>
                  </w:rPr>
                  <m:t>PKP</m:t>
                </m:r>
              </m:den>
            </m:f>
          </m:e>
        </m:d>
        <m:r>
          <w:rPr>
            <w:rFonts w:ascii="Cambria Math" w:hAnsi="Cambria Math"/>
          </w:rPr>
          <m:t>/ 24</m:t>
        </m:r>
      </m:oMath>
      <w:r w:rsidR="00BD4AAB" w:rsidRPr="001477FF">
        <w:rPr>
          <w:rFonts w:cs="Arial"/>
        </w:rPr>
        <w:t xml:space="preserve">= </w:t>
      </w:r>
      <w:r w:rsidR="00B2269B" w:rsidRPr="001477FF">
        <w:rPr>
          <w:rFonts w:cs="Arial"/>
        </w:rPr>
        <w:t>(PPP</w:t>
      </w:r>
      <w:r w:rsidR="00B2269B" w:rsidRPr="001477FF">
        <w:rPr>
          <w:rFonts w:cs="Arial"/>
          <w:vertAlign w:val="subscript"/>
        </w:rPr>
        <w:t>0</w:t>
      </w:r>
      <w:r w:rsidR="00B2269B" w:rsidRPr="001477FF">
        <w:rPr>
          <w:rFonts w:cs="Arial"/>
        </w:rPr>
        <w:t>)</w:t>
      </w:r>
    </w:p>
    <w:p w:rsidR="00B2269B" w:rsidRPr="001477FF" w:rsidRDefault="00B2269B" w:rsidP="00BB309E">
      <w:pPr>
        <w:rPr>
          <w:rFonts w:cs="Arial"/>
          <w:b/>
        </w:rPr>
      </w:pPr>
    </w:p>
    <w:p w:rsidR="00ED2B88" w:rsidRPr="001477FF" w:rsidRDefault="00ED2B88" w:rsidP="003E693C">
      <w:pPr>
        <w:widowControl/>
        <w:rPr>
          <w:rFonts w:cs="Arial"/>
        </w:rPr>
      </w:pPr>
      <w:r w:rsidRPr="001477FF">
        <w:rPr>
          <w:rFonts w:cs="Arial"/>
        </w:rPr>
        <w:t xml:space="preserve">Kde </w:t>
      </w:r>
    </w:p>
    <w:p w:rsidR="00BB309E" w:rsidRPr="001477FF" w:rsidRDefault="00D07D3E" w:rsidP="00ED2B88">
      <w:pPr>
        <w:widowControl/>
        <w:ind w:firstLine="675"/>
        <w:rPr>
          <w:rFonts w:cs="Arial"/>
        </w:rPr>
      </w:pPr>
      <w:r w:rsidRPr="001477FF">
        <w:rPr>
          <w:rFonts w:cs="Arial"/>
        </w:rPr>
        <w:t>KP =  poč</w:t>
      </w:r>
      <w:r w:rsidR="00835EF4" w:rsidRPr="001477FF">
        <w:rPr>
          <w:rFonts w:cs="Arial"/>
        </w:rPr>
        <w:t>e</w:t>
      </w:r>
      <w:r w:rsidRPr="001477FF">
        <w:rPr>
          <w:rFonts w:cs="Arial"/>
        </w:rPr>
        <w:t>t kapitovaných pacientov poskytovateľa</w:t>
      </w:r>
    </w:p>
    <w:p w:rsidR="00ED2B88" w:rsidRPr="001477FF" w:rsidRDefault="00ED2B88" w:rsidP="00ED2B88">
      <w:pPr>
        <w:widowControl/>
        <w:ind w:left="675"/>
        <w:rPr>
          <w:rFonts w:cs="Arial"/>
        </w:rPr>
      </w:pPr>
      <w:r w:rsidRPr="001477FF">
        <w:rPr>
          <w:rFonts w:cs="Arial"/>
        </w:rPr>
        <w:t>PKP = priemer počtu kapitovaných pacientov na 1 lekárske miesto</w:t>
      </w:r>
      <w:r w:rsidR="009663DA" w:rsidRPr="001477FF">
        <w:rPr>
          <w:rStyle w:val="Odkaznapoznmkupodiarou"/>
          <w:rFonts w:cs="Arial"/>
        </w:rPr>
        <w:footnoteReference w:id="16"/>
      </w:r>
      <w:r w:rsidRPr="001477FF">
        <w:rPr>
          <w:rFonts w:cs="Arial"/>
        </w:rPr>
        <w:t xml:space="preserve">všeobecného lekára pre dospelých </w:t>
      </w:r>
      <w:r w:rsidR="009663DA" w:rsidRPr="001477FF">
        <w:rPr>
          <w:rFonts w:cs="Arial"/>
        </w:rPr>
        <w:t>v Slovenskej republike.</w:t>
      </w:r>
    </w:p>
    <w:tbl>
      <w:tblPr>
        <w:tblStyle w:val="Mriekatabuky"/>
        <w:tblW w:w="0" w:type="auto"/>
        <w:tblLook w:val="04A0"/>
      </w:tblPr>
      <w:tblGrid>
        <w:gridCol w:w="4644"/>
        <w:gridCol w:w="1396"/>
        <w:gridCol w:w="3020"/>
      </w:tblGrid>
      <w:tr w:rsidR="009D3F70" w:rsidRPr="001477FF" w:rsidTr="00152FD0">
        <w:tc>
          <w:tcPr>
            <w:tcW w:w="4644" w:type="dxa"/>
          </w:tcPr>
          <w:p w:rsidR="009D3F70" w:rsidRPr="001477FF" w:rsidRDefault="009D3F70" w:rsidP="009D3F70">
            <w:r w:rsidRPr="001477FF">
              <w:t>Počet preventívnych prehliadok za mesiac</w:t>
            </w:r>
          </w:p>
        </w:tc>
        <w:tc>
          <w:tcPr>
            <w:tcW w:w="1396" w:type="dxa"/>
          </w:tcPr>
          <w:p w:rsidR="009D3F70" w:rsidRPr="001477FF" w:rsidRDefault="009D3F70" w:rsidP="009D3F70"/>
        </w:tc>
        <w:tc>
          <w:tcPr>
            <w:tcW w:w="3020" w:type="dxa"/>
          </w:tcPr>
          <w:p w:rsidR="009D3F70" w:rsidRPr="001477FF" w:rsidRDefault="009D3F70" w:rsidP="009D3F70">
            <w:r w:rsidRPr="001477FF">
              <w:t>Koeficient  úpravy kapitačnej úhrady</w:t>
            </w:r>
          </w:p>
        </w:tc>
      </w:tr>
      <w:tr w:rsidR="009D3F70" w:rsidRPr="001477FF" w:rsidTr="00152FD0">
        <w:tc>
          <w:tcPr>
            <w:tcW w:w="4644" w:type="dxa"/>
          </w:tcPr>
          <w:p w:rsidR="009D3F70" w:rsidRPr="001477FF" w:rsidRDefault="009D3F70" w:rsidP="009D3F70">
            <w:r w:rsidRPr="001477FF">
              <w:t>PPP</w:t>
            </w:r>
            <w:r w:rsidRPr="001477FF">
              <w:rPr>
                <w:vertAlign w:val="subscript"/>
              </w:rPr>
              <w:t>0</w:t>
            </w:r>
            <w:r w:rsidRPr="001477FF">
              <w:t xml:space="preserve"> -</w:t>
            </w:r>
            <w:r w:rsidR="001B6FDE" w:rsidRPr="001477FF">
              <w:t>54</w:t>
            </w:r>
            <w:r w:rsidRPr="001477FF">
              <w:t>a</w:t>
            </w:r>
            <w:r w:rsidR="00D07D3E" w:rsidRPr="001477FF">
              <w:t> </w:t>
            </w:r>
            <w:r w:rsidRPr="001477FF">
              <w:t>menej</w:t>
            </w:r>
          </w:p>
        </w:tc>
        <w:tc>
          <w:tcPr>
            <w:tcW w:w="1396" w:type="dxa"/>
          </w:tcPr>
          <w:p w:rsidR="009D3F70" w:rsidRPr="001477FF" w:rsidRDefault="009D3F70" w:rsidP="009D3F70"/>
        </w:tc>
        <w:tc>
          <w:tcPr>
            <w:tcW w:w="3020" w:type="dxa"/>
          </w:tcPr>
          <w:p w:rsidR="009D3F70" w:rsidRPr="001477FF" w:rsidRDefault="009D3F70" w:rsidP="009D3F70">
            <w:r w:rsidRPr="001477FF">
              <w:t>0,90</w:t>
            </w:r>
          </w:p>
        </w:tc>
      </w:tr>
      <w:tr w:rsidR="009D3F70" w:rsidRPr="001477FF" w:rsidTr="00152FD0">
        <w:tc>
          <w:tcPr>
            <w:tcW w:w="4644" w:type="dxa"/>
          </w:tcPr>
          <w:p w:rsidR="009D3F70" w:rsidRPr="001477FF" w:rsidRDefault="009D3F70" w:rsidP="009D3F70">
            <w:r w:rsidRPr="001477FF">
              <w:t>PPP</w:t>
            </w:r>
            <w:r w:rsidRPr="001477FF">
              <w:rPr>
                <w:vertAlign w:val="subscript"/>
              </w:rPr>
              <w:t>0</w:t>
            </w:r>
            <w:r w:rsidRPr="001477FF">
              <w:t>-48 až PPP</w:t>
            </w:r>
            <w:r w:rsidRPr="001477FF">
              <w:rPr>
                <w:vertAlign w:val="subscript"/>
              </w:rPr>
              <w:t>0</w:t>
            </w:r>
            <w:r w:rsidRPr="001477FF">
              <w:t xml:space="preserve"> -53</w:t>
            </w:r>
          </w:p>
        </w:tc>
        <w:tc>
          <w:tcPr>
            <w:tcW w:w="1396" w:type="dxa"/>
          </w:tcPr>
          <w:p w:rsidR="009D3F70" w:rsidRPr="001477FF" w:rsidRDefault="009D3F70" w:rsidP="009D3F70"/>
        </w:tc>
        <w:tc>
          <w:tcPr>
            <w:tcW w:w="3020" w:type="dxa"/>
          </w:tcPr>
          <w:p w:rsidR="009D3F70" w:rsidRPr="001477FF" w:rsidRDefault="009D3F70" w:rsidP="009D3F70">
            <w:r w:rsidRPr="001477FF">
              <w:t>0,91</w:t>
            </w:r>
          </w:p>
        </w:tc>
      </w:tr>
      <w:tr w:rsidR="009D3F70" w:rsidRPr="001477FF" w:rsidTr="00152FD0">
        <w:tc>
          <w:tcPr>
            <w:tcW w:w="4644" w:type="dxa"/>
          </w:tcPr>
          <w:p w:rsidR="009D3F70" w:rsidRPr="001477FF" w:rsidRDefault="009D3F70" w:rsidP="009D3F70">
            <w:r w:rsidRPr="001477FF">
              <w:t>PPP</w:t>
            </w:r>
            <w:r w:rsidRPr="001477FF">
              <w:rPr>
                <w:vertAlign w:val="subscript"/>
              </w:rPr>
              <w:t>0</w:t>
            </w:r>
            <w:r w:rsidRPr="001477FF">
              <w:t>-42 až PPP</w:t>
            </w:r>
            <w:r w:rsidRPr="001477FF">
              <w:rPr>
                <w:vertAlign w:val="subscript"/>
              </w:rPr>
              <w:t>0</w:t>
            </w:r>
            <w:r w:rsidRPr="001477FF">
              <w:t xml:space="preserve"> -47</w:t>
            </w:r>
          </w:p>
        </w:tc>
        <w:tc>
          <w:tcPr>
            <w:tcW w:w="1396" w:type="dxa"/>
          </w:tcPr>
          <w:p w:rsidR="009D3F70" w:rsidRPr="001477FF" w:rsidRDefault="009D3F70" w:rsidP="009D3F70"/>
        </w:tc>
        <w:tc>
          <w:tcPr>
            <w:tcW w:w="3020" w:type="dxa"/>
          </w:tcPr>
          <w:p w:rsidR="009D3F70" w:rsidRPr="001477FF" w:rsidRDefault="009D3F70" w:rsidP="009D3F70">
            <w:r w:rsidRPr="001477FF">
              <w:t>0,92</w:t>
            </w:r>
          </w:p>
        </w:tc>
      </w:tr>
      <w:tr w:rsidR="009D3F70" w:rsidRPr="001477FF" w:rsidTr="00152FD0">
        <w:tc>
          <w:tcPr>
            <w:tcW w:w="4644" w:type="dxa"/>
          </w:tcPr>
          <w:p w:rsidR="009D3F70" w:rsidRPr="001477FF" w:rsidRDefault="009D3F70" w:rsidP="009D3F70">
            <w:r w:rsidRPr="001477FF">
              <w:t>PPP</w:t>
            </w:r>
            <w:r w:rsidRPr="001477FF">
              <w:rPr>
                <w:vertAlign w:val="subscript"/>
              </w:rPr>
              <w:t>0</w:t>
            </w:r>
            <w:r w:rsidRPr="001477FF">
              <w:t>-36 až PPP</w:t>
            </w:r>
            <w:r w:rsidRPr="001477FF">
              <w:rPr>
                <w:vertAlign w:val="subscript"/>
              </w:rPr>
              <w:t>0</w:t>
            </w:r>
            <w:r w:rsidRPr="001477FF">
              <w:t xml:space="preserve"> -41</w:t>
            </w:r>
          </w:p>
        </w:tc>
        <w:tc>
          <w:tcPr>
            <w:tcW w:w="1396" w:type="dxa"/>
          </w:tcPr>
          <w:p w:rsidR="009D3F70" w:rsidRPr="001477FF" w:rsidRDefault="009D3F70" w:rsidP="009D3F70"/>
        </w:tc>
        <w:tc>
          <w:tcPr>
            <w:tcW w:w="3020" w:type="dxa"/>
          </w:tcPr>
          <w:p w:rsidR="009D3F70" w:rsidRPr="001477FF" w:rsidRDefault="009D3F70" w:rsidP="009D3F70">
            <w:r w:rsidRPr="001477FF">
              <w:t>0,93</w:t>
            </w:r>
          </w:p>
        </w:tc>
      </w:tr>
      <w:tr w:rsidR="009D3F70" w:rsidRPr="001477FF" w:rsidTr="00152FD0">
        <w:tc>
          <w:tcPr>
            <w:tcW w:w="4644" w:type="dxa"/>
          </w:tcPr>
          <w:p w:rsidR="009D3F70" w:rsidRPr="001477FF" w:rsidRDefault="009D3F70" w:rsidP="009D3F70">
            <w:r w:rsidRPr="001477FF">
              <w:t>PPP</w:t>
            </w:r>
            <w:r w:rsidRPr="001477FF">
              <w:rPr>
                <w:vertAlign w:val="subscript"/>
              </w:rPr>
              <w:t>0</w:t>
            </w:r>
            <w:r w:rsidRPr="001477FF">
              <w:t>-30 až PPP</w:t>
            </w:r>
            <w:r w:rsidRPr="001477FF">
              <w:rPr>
                <w:vertAlign w:val="subscript"/>
              </w:rPr>
              <w:t>0</w:t>
            </w:r>
            <w:r w:rsidRPr="001477FF">
              <w:t xml:space="preserve"> -35 </w:t>
            </w:r>
          </w:p>
        </w:tc>
        <w:tc>
          <w:tcPr>
            <w:tcW w:w="1396" w:type="dxa"/>
          </w:tcPr>
          <w:p w:rsidR="009D3F70" w:rsidRPr="001477FF" w:rsidRDefault="009D3F70" w:rsidP="009D3F70"/>
        </w:tc>
        <w:tc>
          <w:tcPr>
            <w:tcW w:w="3020" w:type="dxa"/>
          </w:tcPr>
          <w:p w:rsidR="009D3F70" w:rsidRPr="001477FF" w:rsidRDefault="009D3F70" w:rsidP="009D3F70">
            <w:r w:rsidRPr="001477FF">
              <w:t>0,94</w:t>
            </w:r>
          </w:p>
        </w:tc>
      </w:tr>
      <w:tr w:rsidR="009D3F70" w:rsidRPr="001477FF" w:rsidTr="00152FD0">
        <w:tc>
          <w:tcPr>
            <w:tcW w:w="4644" w:type="dxa"/>
          </w:tcPr>
          <w:p w:rsidR="009D3F70" w:rsidRPr="001477FF" w:rsidRDefault="009D3F70" w:rsidP="00152FD0">
            <w:pPr>
              <w:tabs>
                <w:tab w:val="left" w:pos="3450"/>
              </w:tabs>
            </w:pPr>
            <w:r w:rsidRPr="001477FF">
              <w:t>PPP</w:t>
            </w:r>
            <w:r w:rsidRPr="001477FF">
              <w:rPr>
                <w:vertAlign w:val="subscript"/>
              </w:rPr>
              <w:t>0</w:t>
            </w:r>
            <w:r w:rsidRPr="001477FF">
              <w:t>-22 až PPP</w:t>
            </w:r>
            <w:r w:rsidRPr="001477FF">
              <w:rPr>
                <w:vertAlign w:val="subscript"/>
              </w:rPr>
              <w:t>0</w:t>
            </w:r>
            <w:r w:rsidRPr="001477FF">
              <w:t xml:space="preserve"> -29</w:t>
            </w:r>
          </w:p>
        </w:tc>
        <w:tc>
          <w:tcPr>
            <w:tcW w:w="1396" w:type="dxa"/>
          </w:tcPr>
          <w:p w:rsidR="009D3F70" w:rsidRPr="001477FF" w:rsidRDefault="009D3F70" w:rsidP="009D3F70"/>
        </w:tc>
        <w:tc>
          <w:tcPr>
            <w:tcW w:w="3020" w:type="dxa"/>
          </w:tcPr>
          <w:p w:rsidR="009D3F70" w:rsidRPr="001477FF" w:rsidRDefault="009D3F70" w:rsidP="009D3F70">
            <w:r w:rsidRPr="001477FF">
              <w:t>0,95</w:t>
            </w:r>
          </w:p>
        </w:tc>
      </w:tr>
      <w:tr w:rsidR="009D3F70" w:rsidRPr="001477FF" w:rsidTr="00152FD0">
        <w:tc>
          <w:tcPr>
            <w:tcW w:w="4644" w:type="dxa"/>
          </w:tcPr>
          <w:p w:rsidR="009D3F70" w:rsidRPr="001477FF" w:rsidRDefault="009D3F70" w:rsidP="009D3F70">
            <w:r w:rsidRPr="001477FF">
              <w:t>PPP</w:t>
            </w:r>
            <w:r w:rsidRPr="001477FF">
              <w:rPr>
                <w:vertAlign w:val="subscript"/>
              </w:rPr>
              <w:t>0</w:t>
            </w:r>
            <w:r w:rsidRPr="001477FF">
              <w:t>-16 až PPP</w:t>
            </w:r>
            <w:r w:rsidRPr="001477FF">
              <w:rPr>
                <w:vertAlign w:val="subscript"/>
              </w:rPr>
              <w:t>0</w:t>
            </w:r>
            <w:r w:rsidRPr="001477FF">
              <w:t xml:space="preserve"> -21</w:t>
            </w:r>
          </w:p>
        </w:tc>
        <w:tc>
          <w:tcPr>
            <w:tcW w:w="1396" w:type="dxa"/>
          </w:tcPr>
          <w:p w:rsidR="009D3F70" w:rsidRPr="001477FF" w:rsidRDefault="009D3F70" w:rsidP="009D3F70"/>
        </w:tc>
        <w:tc>
          <w:tcPr>
            <w:tcW w:w="3020" w:type="dxa"/>
          </w:tcPr>
          <w:p w:rsidR="009D3F70" w:rsidRPr="001477FF" w:rsidRDefault="009D3F70" w:rsidP="009D3F70">
            <w:r w:rsidRPr="001477FF">
              <w:t>0,96</w:t>
            </w:r>
          </w:p>
        </w:tc>
      </w:tr>
      <w:tr w:rsidR="009D3F70" w:rsidRPr="001477FF" w:rsidTr="00152FD0">
        <w:tc>
          <w:tcPr>
            <w:tcW w:w="4644" w:type="dxa"/>
          </w:tcPr>
          <w:p w:rsidR="009D3F70" w:rsidRPr="001477FF" w:rsidRDefault="009D3F70" w:rsidP="009D3F70">
            <w:r w:rsidRPr="001477FF">
              <w:t>PPP</w:t>
            </w:r>
            <w:r w:rsidRPr="001477FF">
              <w:rPr>
                <w:vertAlign w:val="subscript"/>
              </w:rPr>
              <w:t>0</w:t>
            </w:r>
            <w:r w:rsidRPr="001477FF">
              <w:t>-12 až PPP</w:t>
            </w:r>
            <w:r w:rsidRPr="001477FF">
              <w:rPr>
                <w:vertAlign w:val="subscript"/>
              </w:rPr>
              <w:t>0</w:t>
            </w:r>
            <w:r w:rsidRPr="001477FF">
              <w:t xml:space="preserve"> -15</w:t>
            </w:r>
          </w:p>
        </w:tc>
        <w:tc>
          <w:tcPr>
            <w:tcW w:w="1396" w:type="dxa"/>
          </w:tcPr>
          <w:p w:rsidR="009D3F70" w:rsidRPr="001477FF" w:rsidRDefault="009D3F70" w:rsidP="009D3F70"/>
        </w:tc>
        <w:tc>
          <w:tcPr>
            <w:tcW w:w="3020" w:type="dxa"/>
          </w:tcPr>
          <w:p w:rsidR="009D3F70" w:rsidRPr="001477FF" w:rsidRDefault="009D3F70" w:rsidP="009D3F70">
            <w:r w:rsidRPr="001477FF">
              <w:t>0,97</w:t>
            </w:r>
          </w:p>
        </w:tc>
      </w:tr>
      <w:tr w:rsidR="009D3F70" w:rsidRPr="001477FF" w:rsidTr="00152FD0">
        <w:tc>
          <w:tcPr>
            <w:tcW w:w="4644" w:type="dxa"/>
          </w:tcPr>
          <w:p w:rsidR="009D3F70" w:rsidRPr="001477FF" w:rsidRDefault="009D3F70" w:rsidP="009D3F70">
            <w:r w:rsidRPr="001477FF">
              <w:t>PPP</w:t>
            </w:r>
            <w:r w:rsidRPr="001477FF">
              <w:rPr>
                <w:vertAlign w:val="subscript"/>
              </w:rPr>
              <w:t>0</w:t>
            </w:r>
            <w:r w:rsidRPr="001477FF">
              <w:t xml:space="preserve"> -6 až PPP</w:t>
            </w:r>
            <w:r w:rsidRPr="001477FF">
              <w:rPr>
                <w:vertAlign w:val="subscript"/>
              </w:rPr>
              <w:t>0</w:t>
            </w:r>
            <w:r w:rsidRPr="001477FF">
              <w:t>-11</w:t>
            </w:r>
          </w:p>
        </w:tc>
        <w:tc>
          <w:tcPr>
            <w:tcW w:w="1396" w:type="dxa"/>
          </w:tcPr>
          <w:p w:rsidR="009D3F70" w:rsidRPr="001477FF" w:rsidRDefault="009D3F70" w:rsidP="009D3F70"/>
        </w:tc>
        <w:tc>
          <w:tcPr>
            <w:tcW w:w="3020" w:type="dxa"/>
          </w:tcPr>
          <w:p w:rsidR="009D3F70" w:rsidRPr="001477FF" w:rsidRDefault="009D3F70" w:rsidP="009D3F70">
            <w:r w:rsidRPr="001477FF">
              <w:t>0,98</w:t>
            </w:r>
          </w:p>
        </w:tc>
      </w:tr>
      <w:tr w:rsidR="009D3F70" w:rsidRPr="001477FF" w:rsidTr="00152FD0">
        <w:tc>
          <w:tcPr>
            <w:tcW w:w="4644" w:type="dxa"/>
          </w:tcPr>
          <w:p w:rsidR="009D3F70" w:rsidRPr="001477FF" w:rsidRDefault="009D3F70" w:rsidP="009D3F70">
            <w:r w:rsidRPr="001477FF">
              <w:t>PPP</w:t>
            </w:r>
            <w:r w:rsidRPr="001477FF">
              <w:rPr>
                <w:vertAlign w:val="subscript"/>
              </w:rPr>
              <w:t>0</w:t>
            </w:r>
            <w:r w:rsidRPr="001477FF">
              <w:t>-1 až PPP</w:t>
            </w:r>
            <w:r w:rsidRPr="001477FF">
              <w:rPr>
                <w:vertAlign w:val="subscript"/>
              </w:rPr>
              <w:t>0</w:t>
            </w:r>
            <w:r w:rsidRPr="001477FF">
              <w:t>-5</w:t>
            </w:r>
          </w:p>
        </w:tc>
        <w:tc>
          <w:tcPr>
            <w:tcW w:w="1396" w:type="dxa"/>
          </w:tcPr>
          <w:p w:rsidR="009D3F70" w:rsidRPr="001477FF" w:rsidRDefault="009D3F70" w:rsidP="009D3F70"/>
        </w:tc>
        <w:tc>
          <w:tcPr>
            <w:tcW w:w="3020" w:type="dxa"/>
          </w:tcPr>
          <w:p w:rsidR="009D3F70" w:rsidRPr="001477FF" w:rsidRDefault="009D3F70" w:rsidP="009D3F70">
            <w:r w:rsidRPr="001477FF">
              <w:t>0,99</w:t>
            </w:r>
          </w:p>
        </w:tc>
      </w:tr>
      <w:tr w:rsidR="009D3F70" w:rsidRPr="001477FF" w:rsidTr="00152FD0">
        <w:tc>
          <w:tcPr>
            <w:tcW w:w="4644" w:type="dxa"/>
          </w:tcPr>
          <w:p w:rsidR="009D3F70" w:rsidRPr="001477FF" w:rsidRDefault="009D3F70" w:rsidP="009D3F70">
            <w:r w:rsidRPr="001477FF">
              <w:rPr>
                <w:b/>
              </w:rPr>
              <w:t>PPP</w:t>
            </w:r>
            <w:r w:rsidRPr="001477FF">
              <w:rPr>
                <w:b/>
                <w:vertAlign w:val="subscript"/>
              </w:rPr>
              <w:t>0</w:t>
            </w:r>
          </w:p>
        </w:tc>
        <w:tc>
          <w:tcPr>
            <w:tcW w:w="1396" w:type="dxa"/>
          </w:tcPr>
          <w:p w:rsidR="009D3F70" w:rsidRPr="001477FF" w:rsidRDefault="009D3F70" w:rsidP="009D3F70"/>
        </w:tc>
        <w:tc>
          <w:tcPr>
            <w:tcW w:w="3020" w:type="dxa"/>
          </w:tcPr>
          <w:p w:rsidR="009D3F70" w:rsidRPr="001477FF" w:rsidRDefault="009D3F70" w:rsidP="009D3F70">
            <w:r w:rsidRPr="001477FF">
              <w:t>1,0</w:t>
            </w:r>
          </w:p>
        </w:tc>
      </w:tr>
      <w:tr w:rsidR="009D3F70" w:rsidRPr="001477FF" w:rsidTr="00152FD0">
        <w:tc>
          <w:tcPr>
            <w:tcW w:w="4644" w:type="dxa"/>
          </w:tcPr>
          <w:p w:rsidR="009D3F70" w:rsidRPr="001477FF" w:rsidRDefault="009D3F70" w:rsidP="009D3F70">
            <w:r w:rsidRPr="001477FF">
              <w:t xml:space="preserve"> PPP</w:t>
            </w:r>
            <w:r w:rsidRPr="001477FF">
              <w:rPr>
                <w:vertAlign w:val="subscript"/>
              </w:rPr>
              <w:t>0</w:t>
            </w:r>
            <w:r w:rsidRPr="001477FF">
              <w:t>+1 až PPP</w:t>
            </w:r>
            <w:r w:rsidRPr="001477FF">
              <w:rPr>
                <w:vertAlign w:val="subscript"/>
              </w:rPr>
              <w:t>0</w:t>
            </w:r>
            <w:r w:rsidRPr="001477FF">
              <w:t>+5</w:t>
            </w:r>
          </w:p>
        </w:tc>
        <w:tc>
          <w:tcPr>
            <w:tcW w:w="1396" w:type="dxa"/>
          </w:tcPr>
          <w:p w:rsidR="009D3F70" w:rsidRPr="001477FF" w:rsidRDefault="009D3F70" w:rsidP="009D3F70"/>
        </w:tc>
        <w:tc>
          <w:tcPr>
            <w:tcW w:w="3020" w:type="dxa"/>
          </w:tcPr>
          <w:p w:rsidR="009D3F70" w:rsidRPr="001477FF" w:rsidRDefault="009D3F70" w:rsidP="009D3F70">
            <w:r w:rsidRPr="001477FF">
              <w:t>1,01</w:t>
            </w:r>
          </w:p>
        </w:tc>
      </w:tr>
      <w:tr w:rsidR="009D3F70" w:rsidRPr="001477FF" w:rsidTr="00152FD0">
        <w:tc>
          <w:tcPr>
            <w:tcW w:w="4644" w:type="dxa"/>
          </w:tcPr>
          <w:p w:rsidR="009D3F70" w:rsidRPr="001477FF" w:rsidRDefault="009D3F70" w:rsidP="009D3F70">
            <w:r w:rsidRPr="001477FF">
              <w:t xml:space="preserve"> PPP</w:t>
            </w:r>
            <w:r w:rsidRPr="001477FF">
              <w:rPr>
                <w:vertAlign w:val="subscript"/>
              </w:rPr>
              <w:t>0</w:t>
            </w:r>
            <w:r w:rsidRPr="001477FF">
              <w:t>+6 až PPP</w:t>
            </w:r>
            <w:r w:rsidRPr="001477FF">
              <w:rPr>
                <w:vertAlign w:val="subscript"/>
              </w:rPr>
              <w:t>0</w:t>
            </w:r>
            <w:r w:rsidRPr="001477FF">
              <w:t>+11</w:t>
            </w:r>
          </w:p>
        </w:tc>
        <w:tc>
          <w:tcPr>
            <w:tcW w:w="1396" w:type="dxa"/>
          </w:tcPr>
          <w:p w:rsidR="009D3F70" w:rsidRPr="001477FF" w:rsidRDefault="009D3F70" w:rsidP="009D3F70"/>
        </w:tc>
        <w:tc>
          <w:tcPr>
            <w:tcW w:w="3020" w:type="dxa"/>
          </w:tcPr>
          <w:p w:rsidR="009D3F70" w:rsidRPr="001477FF" w:rsidRDefault="009D3F70" w:rsidP="009D3F70">
            <w:r w:rsidRPr="001477FF">
              <w:t>1,02</w:t>
            </w:r>
          </w:p>
        </w:tc>
      </w:tr>
      <w:tr w:rsidR="009D3F70" w:rsidRPr="001477FF" w:rsidTr="00152FD0">
        <w:tc>
          <w:tcPr>
            <w:tcW w:w="4644" w:type="dxa"/>
          </w:tcPr>
          <w:p w:rsidR="009D3F70" w:rsidRPr="001477FF" w:rsidRDefault="009D3F70" w:rsidP="00D07D3E">
            <w:pPr>
              <w:tabs>
                <w:tab w:val="left" w:pos="3189"/>
              </w:tabs>
            </w:pPr>
            <w:r w:rsidRPr="001477FF">
              <w:t>PPP</w:t>
            </w:r>
            <w:r w:rsidRPr="001477FF">
              <w:rPr>
                <w:vertAlign w:val="subscript"/>
              </w:rPr>
              <w:t>0</w:t>
            </w:r>
            <w:r w:rsidRPr="001477FF">
              <w:t xml:space="preserve"> + 12 až PPP</w:t>
            </w:r>
            <w:r w:rsidRPr="001477FF">
              <w:rPr>
                <w:vertAlign w:val="subscript"/>
              </w:rPr>
              <w:t>0</w:t>
            </w:r>
            <w:r w:rsidRPr="001477FF">
              <w:t xml:space="preserve"> + 17</w:t>
            </w:r>
          </w:p>
        </w:tc>
        <w:tc>
          <w:tcPr>
            <w:tcW w:w="1396" w:type="dxa"/>
          </w:tcPr>
          <w:p w:rsidR="009D3F70" w:rsidRPr="001477FF" w:rsidRDefault="009D3F70" w:rsidP="009D3F70"/>
        </w:tc>
        <w:tc>
          <w:tcPr>
            <w:tcW w:w="3020" w:type="dxa"/>
          </w:tcPr>
          <w:p w:rsidR="009D3F70" w:rsidRPr="001477FF" w:rsidRDefault="009D3F70" w:rsidP="009D3F70">
            <w:r w:rsidRPr="001477FF">
              <w:t>1,03</w:t>
            </w:r>
          </w:p>
        </w:tc>
      </w:tr>
      <w:tr w:rsidR="009D3F70" w:rsidRPr="001477FF" w:rsidTr="00152FD0">
        <w:tc>
          <w:tcPr>
            <w:tcW w:w="4644" w:type="dxa"/>
          </w:tcPr>
          <w:p w:rsidR="009D3F70" w:rsidRPr="001477FF" w:rsidRDefault="009D3F70" w:rsidP="009D3F70">
            <w:r w:rsidRPr="001477FF">
              <w:t>PPP</w:t>
            </w:r>
            <w:r w:rsidRPr="001477FF">
              <w:rPr>
                <w:vertAlign w:val="subscript"/>
              </w:rPr>
              <w:t>0</w:t>
            </w:r>
            <w:r w:rsidRPr="001477FF">
              <w:t xml:space="preserve"> + 18až PPP</w:t>
            </w:r>
            <w:r w:rsidRPr="001477FF">
              <w:rPr>
                <w:vertAlign w:val="subscript"/>
              </w:rPr>
              <w:t>0</w:t>
            </w:r>
            <w:r w:rsidRPr="001477FF">
              <w:t xml:space="preserve"> + 23</w:t>
            </w:r>
          </w:p>
        </w:tc>
        <w:tc>
          <w:tcPr>
            <w:tcW w:w="1396" w:type="dxa"/>
          </w:tcPr>
          <w:p w:rsidR="009D3F70" w:rsidRPr="001477FF" w:rsidRDefault="009D3F70" w:rsidP="009D3F70"/>
        </w:tc>
        <w:tc>
          <w:tcPr>
            <w:tcW w:w="3020" w:type="dxa"/>
          </w:tcPr>
          <w:p w:rsidR="009D3F70" w:rsidRPr="001477FF" w:rsidRDefault="009D3F70" w:rsidP="009D3F70">
            <w:r w:rsidRPr="001477FF">
              <w:t>1,04</w:t>
            </w:r>
          </w:p>
        </w:tc>
      </w:tr>
      <w:tr w:rsidR="009D3F70" w:rsidRPr="001477FF" w:rsidTr="00152FD0">
        <w:tc>
          <w:tcPr>
            <w:tcW w:w="4644" w:type="dxa"/>
          </w:tcPr>
          <w:p w:rsidR="009D3F70" w:rsidRPr="001477FF" w:rsidRDefault="009D3F70" w:rsidP="009D3F70">
            <w:r w:rsidRPr="001477FF">
              <w:t>PPP</w:t>
            </w:r>
            <w:r w:rsidRPr="001477FF">
              <w:rPr>
                <w:vertAlign w:val="subscript"/>
              </w:rPr>
              <w:t>0</w:t>
            </w:r>
            <w:r w:rsidRPr="001477FF">
              <w:t xml:space="preserve"> + 24 až PPP</w:t>
            </w:r>
            <w:r w:rsidRPr="001477FF">
              <w:rPr>
                <w:vertAlign w:val="subscript"/>
              </w:rPr>
              <w:t>0</w:t>
            </w:r>
            <w:r w:rsidRPr="001477FF">
              <w:t xml:space="preserve"> + 29</w:t>
            </w:r>
          </w:p>
        </w:tc>
        <w:tc>
          <w:tcPr>
            <w:tcW w:w="1396" w:type="dxa"/>
          </w:tcPr>
          <w:p w:rsidR="009D3F70" w:rsidRPr="001477FF" w:rsidRDefault="009D3F70" w:rsidP="009D3F70"/>
        </w:tc>
        <w:tc>
          <w:tcPr>
            <w:tcW w:w="3020" w:type="dxa"/>
          </w:tcPr>
          <w:p w:rsidR="009D3F70" w:rsidRPr="001477FF" w:rsidRDefault="009D3F70" w:rsidP="009D3F70">
            <w:r w:rsidRPr="001477FF">
              <w:t>1,05</w:t>
            </w:r>
          </w:p>
        </w:tc>
      </w:tr>
      <w:tr w:rsidR="009D3F70" w:rsidRPr="001477FF" w:rsidTr="00152FD0">
        <w:tc>
          <w:tcPr>
            <w:tcW w:w="4644" w:type="dxa"/>
          </w:tcPr>
          <w:p w:rsidR="009D3F70" w:rsidRPr="001477FF" w:rsidRDefault="009D3F70" w:rsidP="009D3F70">
            <w:r w:rsidRPr="001477FF">
              <w:t>PPP</w:t>
            </w:r>
            <w:r w:rsidRPr="001477FF">
              <w:rPr>
                <w:vertAlign w:val="subscript"/>
              </w:rPr>
              <w:t>0</w:t>
            </w:r>
            <w:r w:rsidRPr="001477FF">
              <w:t xml:space="preserve"> + 30 až PPP</w:t>
            </w:r>
            <w:r w:rsidRPr="001477FF">
              <w:rPr>
                <w:vertAlign w:val="subscript"/>
              </w:rPr>
              <w:t>0</w:t>
            </w:r>
            <w:r w:rsidRPr="001477FF">
              <w:t xml:space="preserve"> + 35</w:t>
            </w:r>
          </w:p>
        </w:tc>
        <w:tc>
          <w:tcPr>
            <w:tcW w:w="1396" w:type="dxa"/>
          </w:tcPr>
          <w:p w:rsidR="009D3F70" w:rsidRPr="001477FF" w:rsidRDefault="009D3F70" w:rsidP="009D3F70"/>
        </w:tc>
        <w:tc>
          <w:tcPr>
            <w:tcW w:w="3020" w:type="dxa"/>
          </w:tcPr>
          <w:p w:rsidR="009D3F70" w:rsidRPr="001477FF" w:rsidRDefault="009D3F70" w:rsidP="009D3F70">
            <w:r w:rsidRPr="001477FF">
              <w:t>1,06</w:t>
            </w:r>
          </w:p>
        </w:tc>
      </w:tr>
      <w:tr w:rsidR="009D3F70" w:rsidRPr="001477FF" w:rsidTr="00152FD0">
        <w:tc>
          <w:tcPr>
            <w:tcW w:w="4644" w:type="dxa"/>
          </w:tcPr>
          <w:p w:rsidR="009D3F70" w:rsidRPr="001477FF" w:rsidRDefault="009D3F70" w:rsidP="009D3F70">
            <w:r w:rsidRPr="001477FF">
              <w:t>PPP</w:t>
            </w:r>
            <w:r w:rsidRPr="001477FF">
              <w:rPr>
                <w:vertAlign w:val="subscript"/>
              </w:rPr>
              <w:t>0</w:t>
            </w:r>
            <w:r w:rsidRPr="001477FF">
              <w:t xml:space="preserve"> + 36 až PPP</w:t>
            </w:r>
            <w:r w:rsidRPr="001477FF">
              <w:rPr>
                <w:vertAlign w:val="subscript"/>
              </w:rPr>
              <w:t>0</w:t>
            </w:r>
            <w:r w:rsidRPr="001477FF">
              <w:t xml:space="preserve"> + 41</w:t>
            </w:r>
          </w:p>
        </w:tc>
        <w:tc>
          <w:tcPr>
            <w:tcW w:w="1396" w:type="dxa"/>
          </w:tcPr>
          <w:p w:rsidR="009D3F70" w:rsidRPr="001477FF" w:rsidRDefault="009D3F70" w:rsidP="009D3F70"/>
        </w:tc>
        <w:tc>
          <w:tcPr>
            <w:tcW w:w="3020" w:type="dxa"/>
          </w:tcPr>
          <w:p w:rsidR="009D3F70" w:rsidRPr="001477FF" w:rsidRDefault="009D3F70" w:rsidP="009D3F70">
            <w:r w:rsidRPr="001477FF">
              <w:t>1,07</w:t>
            </w:r>
          </w:p>
        </w:tc>
      </w:tr>
      <w:tr w:rsidR="009D3F70" w:rsidRPr="001477FF" w:rsidTr="00152FD0">
        <w:tc>
          <w:tcPr>
            <w:tcW w:w="4644" w:type="dxa"/>
          </w:tcPr>
          <w:p w:rsidR="009D3F70" w:rsidRPr="001477FF" w:rsidRDefault="009D3F70" w:rsidP="009D3F70">
            <w:r w:rsidRPr="001477FF">
              <w:t>PPP</w:t>
            </w:r>
            <w:r w:rsidRPr="001477FF">
              <w:rPr>
                <w:vertAlign w:val="subscript"/>
              </w:rPr>
              <w:t>0</w:t>
            </w:r>
            <w:r w:rsidRPr="001477FF">
              <w:t xml:space="preserve"> + 42 až PPP</w:t>
            </w:r>
            <w:r w:rsidRPr="001477FF">
              <w:rPr>
                <w:vertAlign w:val="subscript"/>
              </w:rPr>
              <w:t>0</w:t>
            </w:r>
            <w:r w:rsidRPr="001477FF">
              <w:t xml:space="preserve"> + 47</w:t>
            </w:r>
          </w:p>
        </w:tc>
        <w:tc>
          <w:tcPr>
            <w:tcW w:w="1396" w:type="dxa"/>
          </w:tcPr>
          <w:p w:rsidR="009D3F70" w:rsidRPr="001477FF" w:rsidRDefault="009D3F70" w:rsidP="009D3F70"/>
        </w:tc>
        <w:tc>
          <w:tcPr>
            <w:tcW w:w="3020" w:type="dxa"/>
          </w:tcPr>
          <w:p w:rsidR="009D3F70" w:rsidRPr="001477FF" w:rsidRDefault="009D3F70" w:rsidP="009D3F70">
            <w:r w:rsidRPr="001477FF">
              <w:t>1,08</w:t>
            </w:r>
          </w:p>
        </w:tc>
      </w:tr>
      <w:tr w:rsidR="009D3F70" w:rsidRPr="001477FF" w:rsidTr="00152FD0">
        <w:tc>
          <w:tcPr>
            <w:tcW w:w="4644" w:type="dxa"/>
          </w:tcPr>
          <w:p w:rsidR="009D3F70" w:rsidRPr="001477FF" w:rsidRDefault="009D3F70" w:rsidP="009D3F70">
            <w:r w:rsidRPr="001477FF">
              <w:t>PPP</w:t>
            </w:r>
            <w:r w:rsidRPr="001477FF">
              <w:rPr>
                <w:vertAlign w:val="subscript"/>
              </w:rPr>
              <w:t>0</w:t>
            </w:r>
            <w:r w:rsidRPr="001477FF">
              <w:t xml:space="preserve"> + 48 až PPP</w:t>
            </w:r>
            <w:r w:rsidRPr="001477FF">
              <w:rPr>
                <w:vertAlign w:val="subscript"/>
              </w:rPr>
              <w:t>0</w:t>
            </w:r>
            <w:r w:rsidRPr="001477FF">
              <w:t xml:space="preserve"> + 53</w:t>
            </w:r>
          </w:p>
        </w:tc>
        <w:tc>
          <w:tcPr>
            <w:tcW w:w="1396" w:type="dxa"/>
          </w:tcPr>
          <w:p w:rsidR="009D3F70" w:rsidRPr="001477FF" w:rsidRDefault="009D3F70" w:rsidP="009D3F70"/>
        </w:tc>
        <w:tc>
          <w:tcPr>
            <w:tcW w:w="3020" w:type="dxa"/>
          </w:tcPr>
          <w:p w:rsidR="009D3F70" w:rsidRPr="001477FF" w:rsidRDefault="009D3F70" w:rsidP="009D3F70">
            <w:r w:rsidRPr="001477FF">
              <w:t>1,09</w:t>
            </w:r>
          </w:p>
        </w:tc>
      </w:tr>
      <w:tr w:rsidR="009D3F70" w:rsidRPr="001477FF" w:rsidTr="00152FD0">
        <w:tc>
          <w:tcPr>
            <w:tcW w:w="4644" w:type="dxa"/>
          </w:tcPr>
          <w:p w:rsidR="009D3F70" w:rsidRPr="001477FF" w:rsidRDefault="009D3F70" w:rsidP="009D3F70">
            <w:r w:rsidRPr="001477FF">
              <w:t>PPP</w:t>
            </w:r>
            <w:r w:rsidRPr="001477FF">
              <w:rPr>
                <w:vertAlign w:val="subscript"/>
              </w:rPr>
              <w:t>0</w:t>
            </w:r>
            <w:r w:rsidRPr="001477FF">
              <w:t xml:space="preserve"> + 54 a viac</w:t>
            </w:r>
          </w:p>
        </w:tc>
        <w:tc>
          <w:tcPr>
            <w:tcW w:w="1396" w:type="dxa"/>
          </w:tcPr>
          <w:p w:rsidR="009D3F70" w:rsidRPr="001477FF" w:rsidRDefault="009D3F70" w:rsidP="009D3F70"/>
        </w:tc>
        <w:tc>
          <w:tcPr>
            <w:tcW w:w="3020" w:type="dxa"/>
          </w:tcPr>
          <w:p w:rsidR="009D3F70" w:rsidRPr="001477FF" w:rsidRDefault="009D3F70" w:rsidP="009D3F70">
            <w:r w:rsidRPr="001477FF">
              <w:t>1,10</w:t>
            </w:r>
          </w:p>
        </w:tc>
      </w:tr>
    </w:tbl>
    <w:p w:rsidR="00E7369C" w:rsidRPr="001477FF" w:rsidRDefault="00E7369C" w:rsidP="00910B15"/>
    <w:p w:rsidR="007F7631" w:rsidRPr="001477FF" w:rsidRDefault="007F7631" w:rsidP="007F7631"/>
    <w:p w:rsidR="007F7631" w:rsidRPr="000531FD" w:rsidRDefault="007F7631" w:rsidP="007F7631">
      <w:pPr>
        <w:rPr>
          <w:b/>
        </w:rPr>
      </w:pPr>
      <w:r w:rsidRPr="000531FD">
        <w:rPr>
          <w:b/>
        </w:rPr>
        <w:t>PRÍL.3</w:t>
      </w:r>
    </w:p>
    <w:p w:rsidR="007F7631" w:rsidRPr="000531FD" w:rsidRDefault="007F7631" w:rsidP="007F7631">
      <w:pPr>
        <w:rPr>
          <w:b/>
        </w:rPr>
      </w:pPr>
      <w:r w:rsidRPr="000531FD">
        <w:rPr>
          <w:b/>
        </w:rPr>
        <w:t>Úprava kapitačnej úhrady za dispenzárnu starostlivosť</w:t>
      </w:r>
    </w:p>
    <w:p w:rsidR="007F7631" w:rsidRPr="001477FF" w:rsidRDefault="007F7631" w:rsidP="007F7631"/>
    <w:p w:rsidR="007F7631" w:rsidRPr="001477FF" w:rsidRDefault="007F7631" w:rsidP="007F7631">
      <w:r w:rsidRPr="001477FF">
        <w:t xml:space="preserve">Požadovaný počet dispenzárnych výkonov za jeden mesiac pre účely úpravy kapitačnej úhrady za dispenzárnu starostlivosť sa určí </w:t>
      </w:r>
      <w:r w:rsidRPr="001477FF">
        <w:rPr>
          <w:rFonts w:cs="Arial"/>
        </w:rPr>
        <w:t xml:space="preserve">zaokrúhlením výsledku podľa </w:t>
      </w:r>
      <w:r w:rsidRPr="001477FF">
        <w:t>vzorca na najbližšie vyššie celé číslo:</w:t>
      </w:r>
    </w:p>
    <w:p w:rsidR="007F7631" w:rsidRPr="001477FF" w:rsidRDefault="007F7631" w:rsidP="007F7631">
      <m:oMathPara>
        <m:oMath>
          <m:r>
            <w:rPr>
              <w:rFonts w:ascii="Cambria Math" w:hAnsi="Cambria Math"/>
            </w:rPr>
            <m:t>KP*0,01875=  PDV</m:t>
          </m:r>
        </m:oMath>
      </m:oMathPara>
    </w:p>
    <w:p w:rsidR="007F7631" w:rsidRPr="001477FF" w:rsidRDefault="007F7631" w:rsidP="007F7631"/>
    <w:p w:rsidR="007F7631" w:rsidRPr="001477FF" w:rsidRDefault="007F7631" w:rsidP="007F7631">
      <w:pPr>
        <w:widowControl/>
        <w:rPr>
          <w:rFonts w:cs="Arial"/>
        </w:rPr>
      </w:pPr>
      <w:r w:rsidRPr="001477FF">
        <w:rPr>
          <w:rFonts w:cs="Arial"/>
        </w:rPr>
        <w:t xml:space="preserve">Kde </w:t>
      </w:r>
    </w:p>
    <w:p w:rsidR="007F7631" w:rsidRPr="001477FF" w:rsidRDefault="007F7631" w:rsidP="007F7631">
      <w:pPr>
        <w:widowControl/>
        <w:ind w:firstLine="675"/>
        <w:rPr>
          <w:rFonts w:cs="Arial"/>
        </w:rPr>
      </w:pPr>
      <w:r w:rsidRPr="001477FF">
        <w:rPr>
          <w:rFonts w:cs="Arial"/>
        </w:rPr>
        <w:t xml:space="preserve">KP =  počet kapitovaných </w:t>
      </w:r>
      <w:r w:rsidR="00366050">
        <w:rPr>
          <w:rFonts w:cs="Arial"/>
        </w:rPr>
        <w:t xml:space="preserve">poistencov </w:t>
      </w:r>
      <w:r w:rsidRPr="001477FF">
        <w:rPr>
          <w:rFonts w:cs="Arial"/>
        </w:rPr>
        <w:t>poskytovateľa</w:t>
      </w:r>
    </w:p>
    <w:p w:rsidR="007F7631" w:rsidRPr="001477FF" w:rsidRDefault="007F7631" w:rsidP="007F7631">
      <w:pPr>
        <w:widowControl/>
        <w:ind w:left="675"/>
        <w:rPr>
          <w:rFonts w:cs="Arial"/>
        </w:rPr>
      </w:pPr>
      <w:r w:rsidRPr="001477FF">
        <w:rPr>
          <w:rFonts w:cs="Arial"/>
        </w:rPr>
        <w:t>PDV = požadovaná dispenzárna výkonnosť</w:t>
      </w:r>
    </w:p>
    <w:p w:rsidR="007F7631" w:rsidRPr="001477FF" w:rsidRDefault="007F7631" w:rsidP="007F7631"/>
    <w:p w:rsidR="007F7631" w:rsidRPr="001477FF" w:rsidRDefault="007F7631" w:rsidP="007F7631"/>
    <w:tbl>
      <w:tblPr>
        <w:tblStyle w:val="Mriekatabuky"/>
        <w:tblW w:w="0" w:type="auto"/>
        <w:tblLook w:val="04A0"/>
      </w:tblPr>
      <w:tblGrid>
        <w:gridCol w:w="4219"/>
        <w:gridCol w:w="1134"/>
        <w:gridCol w:w="3933"/>
      </w:tblGrid>
      <w:tr w:rsidR="007F7631" w:rsidRPr="001477FF" w:rsidTr="007F7631">
        <w:tc>
          <w:tcPr>
            <w:tcW w:w="4219" w:type="dxa"/>
          </w:tcPr>
          <w:p w:rsidR="007F7631" w:rsidRPr="001477FF" w:rsidRDefault="007F7631" w:rsidP="007F7631">
            <w:r w:rsidRPr="001477FF">
              <w:t>Počet dispenzárnych výkonov za mesiac</w:t>
            </w:r>
          </w:p>
        </w:tc>
        <w:tc>
          <w:tcPr>
            <w:tcW w:w="1134" w:type="dxa"/>
          </w:tcPr>
          <w:p w:rsidR="007F7631" w:rsidRPr="001477FF" w:rsidRDefault="007F7631" w:rsidP="007F7631"/>
        </w:tc>
        <w:tc>
          <w:tcPr>
            <w:tcW w:w="3933" w:type="dxa"/>
          </w:tcPr>
          <w:p w:rsidR="007F7631" w:rsidRPr="001477FF" w:rsidRDefault="007F7631" w:rsidP="007F7631">
            <w:r w:rsidRPr="001477FF">
              <w:t>Koeficient  úpravy kapitačnej úhrady</w:t>
            </w:r>
          </w:p>
        </w:tc>
      </w:tr>
      <w:tr w:rsidR="007F7631" w:rsidRPr="001477FF" w:rsidTr="007F7631">
        <w:tc>
          <w:tcPr>
            <w:tcW w:w="4219" w:type="dxa"/>
          </w:tcPr>
          <w:p w:rsidR="007F7631" w:rsidRPr="001477FF" w:rsidRDefault="007F7631" w:rsidP="007F7631">
            <w:r w:rsidRPr="001477FF">
              <w:t>viac ako 1,01 * PDV</w:t>
            </w:r>
          </w:p>
        </w:tc>
        <w:tc>
          <w:tcPr>
            <w:tcW w:w="1134" w:type="dxa"/>
          </w:tcPr>
          <w:p w:rsidR="007F7631" w:rsidRPr="001477FF" w:rsidRDefault="007F7631" w:rsidP="007F7631"/>
        </w:tc>
        <w:tc>
          <w:tcPr>
            <w:tcW w:w="3933" w:type="dxa"/>
          </w:tcPr>
          <w:p w:rsidR="007F7631" w:rsidRPr="001477FF" w:rsidRDefault="007F7631" w:rsidP="007F7631">
            <w:r w:rsidRPr="001477FF">
              <w:t>1,075</w:t>
            </w:r>
          </w:p>
        </w:tc>
      </w:tr>
      <w:tr w:rsidR="007F7631" w:rsidRPr="001477FF" w:rsidTr="007F7631">
        <w:tc>
          <w:tcPr>
            <w:tcW w:w="4219" w:type="dxa"/>
          </w:tcPr>
          <w:p w:rsidR="007F7631" w:rsidRPr="001477FF" w:rsidRDefault="007F7631" w:rsidP="007F7631">
            <w:r w:rsidRPr="001477FF">
              <w:t>PDV*0,80 – 1,00* PDV</w:t>
            </w:r>
          </w:p>
        </w:tc>
        <w:tc>
          <w:tcPr>
            <w:tcW w:w="1134" w:type="dxa"/>
          </w:tcPr>
          <w:p w:rsidR="007F7631" w:rsidRPr="001477FF" w:rsidRDefault="007F7631" w:rsidP="007F7631"/>
        </w:tc>
        <w:tc>
          <w:tcPr>
            <w:tcW w:w="3933" w:type="dxa"/>
          </w:tcPr>
          <w:p w:rsidR="007F7631" w:rsidRPr="001477FF" w:rsidRDefault="007F7631" w:rsidP="007F7631">
            <w:r w:rsidRPr="001477FF">
              <w:t>1,06</w:t>
            </w:r>
          </w:p>
        </w:tc>
      </w:tr>
      <w:tr w:rsidR="007F7631" w:rsidRPr="001477FF" w:rsidTr="007F7631">
        <w:tc>
          <w:tcPr>
            <w:tcW w:w="4219" w:type="dxa"/>
          </w:tcPr>
          <w:p w:rsidR="007F7631" w:rsidRPr="001477FF" w:rsidRDefault="007F7631" w:rsidP="007F7631">
            <w:r w:rsidRPr="001477FF">
              <w:t xml:space="preserve">  PDV* 0,60- PDV* 0,79</w:t>
            </w:r>
          </w:p>
        </w:tc>
        <w:tc>
          <w:tcPr>
            <w:tcW w:w="1134" w:type="dxa"/>
          </w:tcPr>
          <w:p w:rsidR="007F7631" w:rsidRPr="001477FF" w:rsidRDefault="007F7631" w:rsidP="007F7631"/>
        </w:tc>
        <w:tc>
          <w:tcPr>
            <w:tcW w:w="3933" w:type="dxa"/>
          </w:tcPr>
          <w:p w:rsidR="007F7631" w:rsidRPr="001477FF" w:rsidRDefault="007F7631" w:rsidP="007F7631">
            <w:r w:rsidRPr="001477FF">
              <w:t>1,045</w:t>
            </w:r>
          </w:p>
        </w:tc>
      </w:tr>
      <w:tr w:rsidR="007F7631" w:rsidRPr="001477FF" w:rsidTr="007F7631">
        <w:tc>
          <w:tcPr>
            <w:tcW w:w="4219" w:type="dxa"/>
          </w:tcPr>
          <w:p w:rsidR="007F7631" w:rsidRPr="001477FF" w:rsidRDefault="007F7631" w:rsidP="007F7631">
            <w:r w:rsidRPr="001477FF">
              <w:t>PDV*0,40 – PDV* 0,59</w:t>
            </w:r>
          </w:p>
        </w:tc>
        <w:tc>
          <w:tcPr>
            <w:tcW w:w="1134" w:type="dxa"/>
          </w:tcPr>
          <w:p w:rsidR="007F7631" w:rsidRPr="001477FF" w:rsidRDefault="007F7631" w:rsidP="007F7631"/>
        </w:tc>
        <w:tc>
          <w:tcPr>
            <w:tcW w:w="3933" w:type="dxa"/>
          </w:tcPr>
          <w:p w:rsidR="007F7631" w:rsidRPr="001477FF" w:rsidRDefault="007F7631" w:rsidP="007F7631">
            <w:r w:rsidRPr="001477FF">
              <w:t>1,03</w:t>
            </w:r>
          </w:p>
        </w:tc>
      </w:tr>
      <w:tr w:rsidR="007F7631" w:rsidRPr="001477FF" w:rsidTr="007F7631">
        <w:tc>
          <w:tcPr>
            <w:tcW w:w="4219" w:type="dxa"/>
          </w:tcPr>
          <w:p w:rsidR="007F7631" w:rsidRPr="001477FF" w:rsidRDefault="007F7631" w:rsidP="007F7631">
            <w:r w:rsidRPr="001477FF">
              <w:t>PDV* 0,20 – PDV* 0,39</w:t>
            </w:r>
          </w:p>
        </w:tc>
        <w:tc>
          <w:tcPr>
            <w:tcW w:w="1134" w:type="dxa"/>
          </w:tcPr>
          <w:p w:rsidR="007F7631" w:rsidRPr="001477FF" w:rsidRDefault="007F7631" w:rsidP="007F7631"/>
        </w:tc>
        <w:tc>
          <w:tcPr>
            <w:tcW w:w="3933" w:type="dxa"/>
          </w:tcPr>
          <w:p w:rsidR="007F7631" w:rsidRPr="001477FF" w:rsidRDefault="007F7631" w:rsidP="007F7631">
            <w:r w:rsidRPr="001477FF">
              <w:t>1,015</w:t>
            </w:r>
          </w:p>
        </w:tc>
      </w:tr>
      <w:tr w:rsidR="007F7631" w:rsidRPr="001477FF" w:rsidTr="007F7631">
        <w:tc>
          <w:tcPr>
            <w:tcW w:w="4219" w:type="dxa"/>
          </w:tcPr>
          <w:p w:rsidR="007F7631" w:rsidRPr="001477FF" w:rsidRDefault="007F7631" w:rsidP="007F7631">
            <w:r w:rsidRPr="001477FF">
              <w:t>Menej ako PDV*0,20</w:t>
            </w:r>
          </w:p>
        </w:tc>
        <w:tc>
          <w:tcPr>
            <w:tcW w:w="1134" w:type="dxa"/>
          </w:tcPr>
          <w:p w:rsidR="007F7631" w:rsidRPr="001477FF" w:rsidRDefault="007F7631" w:rsidP="007F7631"/>
        </w:tc>
        <w:tc>
          <w:tcPr>
            <w:tcW w:w="3933" w:type="dxa"/>
          </w:tcPr>
          <w:p w:rsidR="007F7631" w:rsidRPr="001477FF" w:rsidRDefault="007F7631" w:rsidP="007F7631">
            <w:r w:rsidRPr="001477FF">
              <w:t>1</w:t>
            </w:r>
          </w:p>
        </w:tc>
      </w:tr>
    </w:tbl>
    <w:p w:rsidR="007F7631" w:rsidRPr="001477FF" w:rsidRDefault="007F7631" w:rsidP="007F7631"/>
    <w:p w:rsidR="001F74C8" w:rsidRPr="000531FD" w:rsidRDefault="001F74C8" w:rsidP="001F74C8">
      <w:pPr>
        <w:rPr>
          <w:b/>
        </w:rPr>
      </w:pPr>
      <w:r w:rsidRPr="000531FD">
        <w:rPr>
          <w:b/>
        </w:rPr>
        <w:t>PRÍL.</w:t>
      </w:r>
      <w:r w:rsidR="007F7631" w:rsidRPr="000531FD">
        <w:rPr>
          <w:b/>
        </w:rPr>
        <w:t xml:space="preserve">4 </w:t>
      </w:r>
    </w:p>
    <w:p w:rsidR="002A72A4" w:rsidRPr="000531FD" w:rsidRDefault="002A72A4" w:rsidP="002A72A4">
      <w:pPr>
        <w:rPr>
          <w:b/>
        </w:rPr>
      </w:pPr>
      <w:r w:rsidRPr="000531FD">
        <w:rPr>
          <w:b/>
        </w:rPr>
        <w:t>Príplatok ku kapitačnej úhrade za nadštandardné personálne vybavenie</w:t>
      </w:r>
    </w:p>
    <w:p w:rsidR="006A44F5" w:rsidRPr="001477FF" w:rsidRDefault="006A44F5" w:rsidP="00910B15"/>
    <w:p w:rsidR="002A72A4" w:rsidRPr="001477FF" w:rsidRDefault="002A72A4" w:rsidP="00910B15">
      <w:r w:rsidRPr="001477FF">
        <w:t>Zdravotnícky pracovníci v zdravotníckom povolaní zdravotná sestra a praktická sestra</w:t>
      </w:r>
    </w:p>
    <w:p w:rsidR="002A72A4" w:rsidRPr="001477FF" w:rsidRDefault="002A72A4" w:rsidP="00910B15"/>
    <w:tbl>
      <w:tblPr>
        <w:tblStyle w:val="Mriekatabuky"/>
        <w:tblW w:w="0" w:type="auto"/>
        <w:tblLook w:val="04A0"/>
      </w:tblPr>
      <w:tblGrid>
        <w:gridCol w:w="2265"/>
        <w:gridCol w:w="2265"/>
        <w:gridCol w:w="2265"/>
        <w:gridCol w:w="2265"/>
      </w:tblGrid>
      <w:tr w:rsidR="002A72A4" w:rsidRPr="001477FF" w:rsidTr="002A72A4">
        <w:tc>
          <w:tcPr>
            <w:tcW w:w="2265" w:type="dxa"/>
          </w:tcPr>
          <w:p w:rsidR="002A72A4" w:rsidRPr="001477FF" w:rsidRDefault="002A72A4" w:rsidP="00910B15">
            <w:r w:rsidRPr="001477FF">
              <w:t>Miniálny počet</w:t>
            </w:r>
            <w:r w:rsidR="006E49B0" w:rsidRPr="001477FF">
              <w:t xml:space="preserve"> kapitovaných </w:t>
            </w:r>
            <w:r w:rsidR="00C01B81" w:rsidRPr="001477FF">
              <w:t>poistencov</w:t>
            </w:r>
          </w:p>
        </w:tc>
        <w:tc>
          <w:tcPr>
            <w:tcW w:w="2265" w:type="dxa"/>
          </w:tcPr>
          <w:p w:rsidR="002A72A4" w:rsidRPr="001477FF" w:rsidRDefault="002A72A4" w:rsidP="00910B15">
            <w:r w:rsidRPr="001477FF">
              <w:t>Maximálny počet</w:t>
            </w:r>
            <w:r w:rsidR="006E49B0" w:rsidRPr="001477FF">
              <w:t xml:space="preserve"> kapitovaných </w:t>
            </w:r>
            <w:r w:rsidR="00C01B81" w:rsidRPr="001477FF">
              <w:t>poistencov</w:t>
            </w:r>
          </w:p>
        </w:tc>
        <w:tc>
          <w:tcPr>
            <w:tcW w:w="2265" w:type="dxa"/>
          </w:tcPr>
          <w:p w:rsidR="006E49B0" w:rsidRPr="001477FF" w:rsidRDefault="002A72A4" w:rsidP="00E9468B">
            <w:r w:rsidRPr="001477FF">
              <w:t xml:space="preserve">Počet </w:t>
            </w:r>
            <w:r w:rsidR="006E49B0" w:rsidRPr="001477FF">
              <w:t xml:space="preserve">miest </w:t>
            </w:r>
            <w:r w:rsidRPr="001477FF">
              <w:t>zdravotníckych pracovníkov</w:t>
            </w:r>
            <w:r w:rsidR="006E49B0" w:rsidRPr="001477FF">
              <w:t xml:space="preserve"> pri úväzku 40 hodín týždenne</w:t>
            </w:r>
          </w:p>
        </w:tc>
        <w:tc>
          <w:tcPr>
            <w:tcW w:w="2265" w:type="dxa"/>
          </w:tcPr>
          <w:p w:rsidR="002A72A4" w:rsidRPr="001477FF" w:rsidRDefault="002A72A4" w:rsidP="00183096">
            <w:r w:rsidRPr="001477FF">
              <w:t xml:space="preserve">Príplatok </w:t>
            </w:r>
            <w:r w:rsidR="003F55B9" w:rsidRPr="001477FF">
              <w:t>za každého poistenca</w:t>
            </w:r>
            <w:r w:rsidRPr="001477FF">
              <w:t xml:space="preserve">vyjadrený ako násobok </w:t>
            </w:r>
            <w:r w:rsidR="00183096" w:rsidRPr="001477FF">
              <w:t>základu pre výpočet kapitačnej úhrady podľa osobitného predpisu</w:t>
            </w:r>
          </w:p>
        </w:tc>
      </w:tr>
      <w:tr w:rsidR="002A72A4" w:rsidRPr="001477FF" w:rsidTr="002A72A4">
        <w:tc>
          <w:tcPr>
            <w:tcW w:w="2265" w:type="dxa"/>
          </w:tcPr>
          <w:p w:rsidR="002A72A4" w:rsidRPr="001477FF" w:rsidRDefault="002A72A4" w:rsidP="00910B15">
            <w:r w:rsidRPr="001477FF">
              <w:t>1500</w:t>
            </w:r>
          </w:p>
        </w:tc>
        <w:tc>
          <w:tcPr>
            <w:tcW w:w="2265" w:type="dxa"/>
          </w:tcPr>
          <w:p w:rsidR="002A72A4" w:rsidRPr="001477FF" w:rsidRDefault="002A72A4" w:rsidP="00910B15">
            <w:r w:rsidRPr="001477FF">
              <w:t>3000</w:t>
            </w:r>
          </w:p>
        </w:tc>
        <w:tc>
          <w:tcPr>
            <w:tcW w:w="2265" w:type="dxa"/>
          </w:tcPr>
          <w:p w:rsidR="002A72A4" w:rsidRPr="001477FF" w:rsidRDefault="006E49B0" w:rsidP="00910B15">
            <w:r w:rsidRPr="001477FF">
              <w:t>2</w:t>
            </w:r>
          </w:p>
        </w:tc>
        <w:tc>
          <w:tcPr>
            <w:tcW w:w="2265" w:type="dxa"/>
          </w:tcPr>
          <w:p w:rsidR="002A72A4" w:rsidRPr="001477FF" w:rsidRDefault="002A72A4" w:rsidP="00910B15">
            <w:r w:rsidRPr="001477FF">
              <w:t>0,09</w:t>
            </w:r>
          </w:p>
        </w:tc>
      </w:tr>
      <w:tr w:rsidR="002A72A4" w:rsidRPr="001477FF" w:rsidTr="002A72A4">
        <w:tc>
          <w:tcPr>
            <w:tcW w:w="2265" w:type="dxa"/>
          </w:tcPr>
          <w:p w:rsidR="002A72A4" w:rsidRPr="001477FF" w:rsidRDefault="002A72A4" w:rsidP="00910B15">
            <w:r w:rsidRPr="001477FF">
              <w:t>2000</w:t>
            </w:r>
          </w:p>
        </w:tc>
        <w:tc>
          <w:tcPr>
            <w:tcW w:w="2265" w:type="dxa"/>
          </w:tcPr>
          <w:p w:rsidR="002A72A4" w:rsidRPr="001477FF" w:rsidRDefault="002A72A4" w:rsidP="00910B15">
            <w:r w:rsidRPr="001477FF">
              <w:t>4500</w:t>
            </w:r>
          </w:p>
        </w:tc>
        <w:tc>
          <w:tcPr>
            <w:tcW w:w="2265" w:type="dxa"/>
          </w:tcPr>
          <w:p w:rsidR="002A72A4" w:rsidRPr="001477FF" w:rsidRDefault="006E49B0" w:rsidP="00910B15">
            <w:r w:rsidRPr="001477FF">
              <w:t>3</w:t>
            </w:r>
          </w:p>
        </w:tc>
        <w:tc>
          <w:tcPr>
            <w:tcW w:w="2265" w:type="dxa"/>
          </w:tcPr>
          <w:p w:rsidR="002A72A4" w:rsidRPr="001477FF" w:rsidRDefault="00861466" w:rsidP="00861466">
            <w:r w:rsidRPr="001477FF">
              <w:rPr>
                <w:rFonts w:cs="Times New Roman"/>
                <w:bCs/>
              </w:rPr>
              <w:t>0,09</w:t>
            </w:r>
          </w:p>
        </w:tc>
      </w:tr>
      <w:tr w:rsidR="002A72A4" w:rsidRPr="001477FF" w:rsidTr="002A72A4">
        <w:tc>
          <w:tcPr>
            <w:tcW w:w="2265" w:type="dxa"/>
          </w:tcPr>
          <w:p w:rsidR="002A72A4" w:rsidRPr="001477FF" w:rsidRDefault="002A72A4" w:rsidP="00910B15">
            <w:r w:rsidRPr="001477FF">
              <w:t>3000</w:t>
            </w:r>
          </w:p>
        </w:tc>
        <w:tc>
          <w:tcPr>
            <w:tcW w:w="2265" w:type="dxa"/>
          </w:tcPr>
          <w:p w:rsidR="002A72A4" w:rsidRPr="001477FF" w:rsidRDefault="002A72A4" w:rsidP="00910B15">
            <w:r w:rsidRPr="001477FF">
              <w:t>6000</w:t>
            </w:r>
          </w:p>
        </w:tc>
        <w:tc>
          <w:tcPr>
            <w:tcW w:w="2265" w:type="dxa"/>
          </w:tcPr>
          <w:p w:rsidR="002A72A4" w:rsidRPr="001477FF" w:rsidRDefault="006E49B0" w:rsidP="00910B15">
            <w:r w:rsidRPr="001477FF">
              <w:t>4</w:t>
            </w:r>
          </w:p>
        </w:tc>
        <w:tc>
          <w:tcPr>
            <w:tcW w:w="2265" w:type="dxa"/>
          </w:tcPr>
          <w:p w:rsidR="002A72A4" w:rsidRPr="001477FF" w:rsidRDefault="00861466" w:rsidP="00910B15">
            <w:r w:rsidRPr="001477FF">
              <w:rPr>
                <w:rFonts w:cs="Times New Roman"/>
                <w:bCs/>
              </w:rPr>
              <w:t>0,09</w:t>
            </w:r>
          </w:p>
        </w:tc>
      </w:tr>
      <w:tr w:rsidR="002A72A4" w:rsidRPr="001477FF" w:rsidTr="002A72A4">
        <w:tc>
          <w:tcPr>
            <w:tcW w:w="2265" w:type="dxa"/>
          </w:tcPr>
          <w:p w:rsidR="002A72A4" w:rsidRPr="001477FF" w:rsidRDefault="006E49B0" w:rsidP="00910B15">
            <w:r w:rsidRPr="001477FF">
              <w:t xml:space="preserve">4000 </w:t>
            </w:r>
          </w:p>
        </w:tc>
        <w:tc>
          <w:tcPr>
            <w:tcW w:w="2265" w:type="dxa"/>
          </w:tcPr>
          <w:p w:rsidR="002A72A4" w:rsidRPr="001477FF" w:rsidRDefault="006E49B0" w:rsidP="00910B15">
            <w:r w:rsidRPr="001477FF">
              <w:t>neobmedzený</w:t>
            </w:r>
          </w:p>
        </w:tc>
        <w:tc>
          <w:tcPr>
            <w:tcW w:w="2265" w:type="dxa"/>
          </w:tcPr>
          <w:p w:rsidR="002A72A4" w:rsidRPr="001477FF" w:rsidRDefault="006E49B0" w:rsidP="00910B15">
            <w:r w:rsidRPr="001477FF">
              <w:t>5</w:t>
            </w:r>
          </w:p>
        </w:tc>
        <w:tc>
          <w:tcPr>
            <w:tcW w:w="2265" w:type="dxa"/>
          </w:tcPr>
          <w:p w:rsidR="002A72A4" w:rsidRPr="001477FF" w:rsidRDefault="00861466" w:rsidP="00910B15">
            <w:r w:rsidRPr="001477FF">
              <w:rPr>
                <w:rFonts w:cs="Times New Roman"/>
                <w:bCs/>
              </w:rPr>
              <w:t>0,09</w:t>
            </w:r>
          </w:p>
        </w:tc>
      </w:tr>
    </w:tbl>
    <w:p w:rsidR="006A44F5" w:rsidRPr="001477FF" w:rsidRDefault="006A44F5" w:rsidP="00910B15"/>
    <w:p w:rsidR="006A44F5" w:rsidRPr="001477FF" w:rsidRDefault="006E49B0" w:rsidP="006E49B0">
      <w:r w:rsidRPr="001477FF">
        <w:t>Zdravotnícky pracovníci v zdravotníckom povolaní lekár</w:t>
      </w:r>
    </w:p>
    <w:p w:rsidR="006A44F5" w:rsidRPr="001477FF" w:rsidRDefault="006A44F5" w:rsidP="00910B15"/>
    <w:tbl>
      <w:tblPr>
        <w:tblStyle w:val="Mriekatabuky"/>
        <w:tblW w:w="0" w:type="auto"/>
        <w:tblLook w:val="04A0"/>
      </w:tblPr>
      <w:tblGrid>
        <w:gridCol w:w="2265"/>
        <w:gridCol w:w="2265"/>
        <w:gridCol w:w="2265"/>
        <w:gridCol w:w="2265"/>
      </w:tblGrid>
      <w:tr w:rsidR="006E49B0" w:rsidRPr="001477FF" w:rsidTr="00116DCF">
        <w:tc>
          <w:tcPr>
            <w:tcW w:w="2265" w:type="dxa"/>
          </w:tcPr>
          <w:p w:rsidR="006E49B0" w:rsidRPr="001477FF" w:rsidRDefault="00E9468B" w:rsidP="00116DCF">
            <w:r w:rsidRPr="001477FF">
              <w:t>Minimálny</w:t>
            </w:r>
            <w:r w:rsidR="006E49B0" w:rsidRPr="001477FF">
              <w:t xml:space="preserve"> počet kapitovaných pacientov</w:t>
            </w:r>
          </w:p>
        </w:tc>
        <w:tc>
          <w:tcPr>
            <w:tcW w:w="2265" w:type="dxa"/>
          </w:tcPr>
          <w:p w:rsidR="006E49B0" w:rsidRPr="001477FF" w:rsidRDefault="00E9468B" w:rsidP="00E9468B">
            <w:r w:rsidRPr="001477FF">
              <w:t>Minimálny počet zdravotných sestier a praktických sestier pri úväzku 40 hodín týždenne r</w:t>
            </w:r>
          </w:p>
        </w:tc>
        <w:tc>
          <w:tcPr>
            <w:tcW w:w="2265" w:type="dxa"/>
          </w:tcPr>
          <w:p w:rsidR="006E49B0" w:rsidRPr="001477FF" w:rsidRDefault="00E9468B" w:rsidP="00E9468B">
            <w:r w:rsidRPr="001477FF">
              <w:t>Minimálny p</w:t>
            </w:r>
            <w:r w:rsidR="006E49B0" w:rsidRPr="001477FF">
              <w:t xml:space="preserve">očet </w:t>
            </w:r>
            <w:r w:rsidRPr="001477FF">
              <w:t xml:space="preserve">lekárskych </w:t>
            </w:r>
            <w:r w:rsidR="006E49B0" w:rsidRPr="001477FF">
              <w:t>miest pri úväzku 40 hodín týždenne</w:t>
            </w:r>
          </w:p>
        </w:tc>
        <w:tc>
          <w:tcPr>
            <w:tcW w:w="2265" w:type="dxa"/>
          </w:tcPr>
          <w:p w:rsidR="006E49B0" w:rsidRPr="001477FF" w:rsidRDefault="006E49B0" w:rsidP="00183096">
            <w:r w:rsidRPr="001477FF">
              <w:t xml:space="preserve">Príplatok </w:t>
            </w:r>
            <w:r w:rsidR="003F55B9" w:rsidRPr="001477FF">
              <w:t xml:space="preserve">za každého poistenca </w:t>
            </w:r>
            <w:r w:rsidRPr="001477FF">
              <w:t xml:space="preserve">vyjadrený ako násobok </w:t>
            </w:r>
            <w:r w:rsidR="00183096" w:rsidRPr="001477FF">
              <w:t>základu pre výpočet kapitačnej úhrady podľa osobitného predpisu</w:t>
            </w:r>
          </w:p>
        </w:tc>
      </w:tr>
      <w:tr w:rsidR="006E49B0" w:rsidRPr="001477FF" w:rsidTr="00116DCF">
        <w:tc>
          <w:tcPr>
            <w:tcW w:w="2265" w:type="dxa"/>
          </w:tcPr>
          <w:p w:rsidR="006E49B0" w:rsidRPr="001477FF" w:rsidRDefault="00E9468B" w:rsidP="00116DCF">
            <w:r w:rsidRPr="001477FF">
              <w:t>200</w:t>
            </w:r>
            <w:r w:rsidR="006E49B0" w:rsidRPr="001477FF">
              <w:t>0</w:t>
            </w:r>
          </w:p>
        </w:tc>
        <w:tc>
          <w:tcPr>
            <w:tcW w:w="2265" w:type="dxa"/>
          </w:tcPr>
          <w:p w:rsidR="006E49B0" w:rsidRPr="001477FF" w:rsidRDefault="00E9468B" w:rsidP="00116DCF">
            <w:r w:rsidRPr="001477FF">
              <w:t>2</w:t>
            </w:r>
          </w:p>
        </w:tc>
        <w:tc>
          <w:tcPr>
            <w:tcW w:w="2265" w:type="dxa"/>
          </w:tcPr>
          <w:p w:rsidR="006E49B0" w:rsidRPr="001477FF" w:rsidRDefault="006E49B0" w:rsidP="00116DCF">
            <w:r w:rsidRPr="001477FF">
              <w:t>2</w:t>
            </w:r>
          </w:p>
        </w:tc>
        <w:tc>
          <w:tcPr>
            <w:tcW w:w="2265" w:type="dxa"/>
          </w:tcPr>
          <w:p w:rsidR="006E49B0" w:rsidRPr="001477FF" w:rsidRDefault="006E49B0" w:rsidP="00E9468B">
            <w:r w:rsidRPr="001477FF">
              <w:t>0,</w:t>
            </w:r>
            <w:r w:rsidR="00E9468B" w:rsidRPr="001477FF">
              <w:t>2</w:t>
            </w:r>
            <w:r w:rsidR="00600321" w:rsidRPr="001477FF">
              <w:t>0</w:t>
            </w:r>
          </w:p>
        </w:tc>
      </w:tr>
      <w:tr w:rsidR="006E49B0" w:rsidRPr="001477FF" w:rsidTr="00116DCF">
        <w:tc>
          <w:tcPr>
            <w:tcW w:w="2265" w:type="dxa"/>
          </w:tcPr>
          <w:p w:rsidR="006E49B0" w:rsidRPr="001477FF" w:rsidRDefault="00E9468B" w:rsidP="00E9468B">
            <w:r w:rsidRPr="001477FF">
              <w:t>4001</w:t>
            </w:r>
          </w:p>
        </w:tc>
        <w:tc>
          <w:tcPr>
            <w:tcW w:w="2265" w:type="dxa"/>
          </w:tcPr>
          <w:p w:rsidR="006E49B0" w:rsidRPr="001477FF" w:rsidRDefault="00E9468B" w:rsidP="00116DCF">
            <w:r w:rsidRPr="001477FF">
              <w:t>2</w:t>
            </w:r>
          </w:p>
        </w:tc>
        <w:tc>
          <w:tcPr>
            <w:tcW w:w="2265" w:type="dxa"/>
          </w:tcPr>
          <w:p w:rsidR="006E49B0" w:rsidRPr="001477FF" w:rsidRDefault="00E9468B" w:rsidP="00116DCF">
            <w:r w:rsidRPr="001477FF">
              <w:t>2</w:t>
            </w:r>
          </w:p>
        </w:tc>
        <w:tc>
          <w:tcPr>
            <w:tcW w:w="2265" w:type="dxa"/>
          </w:tcPr>
          <w:p w:rsidR="006E49B0" w:rsidRPr="001477FF" w:rsidRDefault="00E9468B" w:rsidP="00116DCF">
            <w:r w:rsidRPr="001477FF">
              <w:rPr>
                <w:rFonts w:cs="Times New Roman"/>
                <w:bCs/>
              </w:rPr>
              <w:t>0,2</w:t>
            </w:r>
            <w:r w:rsidR="00600321" w:rsidRPr="001477FF">
              <w:rPr>
                <w:rFonts w:cs="Times New Roman"/>
                <w:bCs/>
              </w:rPr>
              <w:t>6</w:t>
            </w:r>
          </w:p>
        </w:tc>
      </w:tr>
    </w:tbl>
    <w:p w:rsidR="00020B32" w:rsidRPr="001477FF" w:rsidRDefault="00020B32" w:rsidP="00910B15"/>
    <w:p w:rsidR="00020B32" w:rsidRPr="002479D7" w:rsidRDefault="00020B32" w:rsidP="00020B32">
      <w:pPr>
        <w:rPr>
          <w:b/>
        </w:rPr>
      </w:pPr>
      <w:r w:rsidRPr="002479D7">
        <w:rPr>
          <w:b/>
        </w:rPr>
        <w:t>PRÍL.</w:t>
      </w:r>
      <w:r w:rsidR="006B0780" w:rsidRPr="002479D7">
        <w:rPr>
          <w:b/>
        </w:rPr>
        <w:t xml:space="preserve">5 </w:t>
      </w:r>
    </w:p>
    <w:p w:rsidR="00020B32" w:rsidRPr="002479D7" w:rsidRDefault="00020B32" w:rsidP="00020B32">
      <w:pPr>
        <w:rPr>
          <w:b/>
        </w:rPr>
      </w:pPr>
      <w:r w:rsidRPr="002479D7">
        <w:rPr>
          <w:b/>
        </w:rPr>
        <w:t>Zoznam  výkonov s cenou určenou počtov bodov</w:t>
      </w:r>
      <w:r w:rsidR="00924EC7" w:rsidRPr="002479D7">
        <w:rPr>
          <w:b/>
        </w:rPr>
        <w:t xml:space="preserve"> a</w:t>
      </w:r>
      <w:r w:rsidR="003F5E24">
        <w:rPr>
          <w:b/>
        </w:rPr>
        <w:t> </w:t>
      </w:r>
      <w:r w:rsidR="00924EC7" w:rsidRPr="002479D7">
        <w:rPr>
          <w:b/>
        </w:rPr>
        <w:t>mininálnacena bodu</w:t>
      </w:r>
    </w:p>
    <w:p w:rsidR="00415513" w:rsidRPr="001477FF" w:rsidRDefault="00415513" w:rsidP="00415513">
      <w:pPr>
        <w:jc w:val="both"/>
        <w:rPr>
          <w:rFonts w:cs="Arial"/>
          <w:b/>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520"/>
        <w:gridCol w:w="709"/>
        <w:gridCol w:w="992"/>
      </w:tblGrid>
      <w:tr w:rsidR="00415513" w:rsidRPr="001477FF" w:rsidTr="00415513">
        <w:trPr>
          <w:trHeight w:val="289"/>
        </w:trPr>
        <w:tc>
          <w:tcPr>
            <w:tcW w:w="9072" w:type="dxa"/>
            <w:gridSpan w:val="4"/>
            <w:tcBorders>
              <w:top w:val="single" w:sz="4" w:space="0" w:color="auto"/>
              <w:left w:val="single" w:sz="4" w:space="0" w:color="auto"/>
              <w:right w:val="single" w:sz="4" w:space="0" w:color="auto"/>
            </w:tcBorders>
            <w:shd w:val="clear" w:color="auto" w:fill="D9D9D9" w:themeFill="background1" w:themeFillShade="D9"/>
            <w:vAlign w:val="center"/>
          </w:tcPr>
          <w:p w:rsidR="00415513" w:rsidRPr="001477FF" w:rsidRDefault="00415513" w:rsidP="00415513">
            <w:pPr>
              <w:pStyle w:val="Odsekzoznamu"/>
              <w:ind w:left="0" w:right="-1"/>
              <w:jc w:val="center"/>
              <w:rPr>
                <w:rFonts w:cs="Arial"/>
                <w:b/>
                <w:sz w:val="14"/>
                <w:szCs w:val="14"/>
              </w:rPr>
            </w:pPr>
            <w:r w:rsidRPr="001477FF">
              <w:rPr>
                <w:rFonts w:cs="Arial"/>
                <w:b/>
                <w:sz w:val="18"/>
                <w:szCs w:val="18"/>
              </w:rPr>
              <w:t>Cena bodu</w:t>
            </w:r>
          </w:p>
        </w:tc>
      </w:tr>
      <w:tr w:rsidR="00415513" w:rsidRPr="001477FF" w:rsidTr="00415513">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rsidR="00415513" w:rsidRPr="001477FF" w:rsidRDefault="00415513" w:rsidP="00415513">
            <w:pPr>
              <w:pStyle w:val="Odsekzoznamu"/>
              <w:ind w:left="0" w:right="-1"/>
              <w:jc w:val="center"/>
              <w:rPr>
                <w:rFonts w:cs="Arial"/>
                <w:b/>
                <w:sz w:val="16"/>
                <w:szCs w:val="16"/>
              </w:rPr>
            </w:pPr>
            <w:r w:rsidRPr="001477FF">
              <w:rPr>
                <w:rFonts w:cs="Arial"/>
                <w:b/>
                <w:sz w:val="16"/>
                <w:szCs w:val="16"/>
              </w:rPr>
              <w:t>Kód výkonu</w:t>
            </w:r>
          </w:p>
        </w:tc>
        <w:tc>
          <w:tcPr>
            <w:tcW w:w="6520" w:type="dxa"/>
            <w:tcBorders>
              <w:top w:val="single" w:sz="4" w:space="0" w:color="auto"/>
              <w:left w:val="single" w:sz="4" w:space="0" w:color="auto"/>
              <w:right w:val="single" w:sz="4" w:space="0" w:color="auto"/>
            </w:tcBorders>
            <w:shd w:val="clear" w:color="auto" w:fill="D9D9D9" w:themeFill="background1" w:themeFillShade="D9"/>
            <w:vAlign w:val="center"/>
          </w:tcPr>
          <w:p w:rsidR="00415513" w:rsidRPr="001477FF" w:rsidRDefault="00415513" w:rsidP="00415513">
            <w:pPr>
              <w:pStyle w:val="Odsekzoznamu"/>
              <w:ind w:left="0" w:right="-1"/>
              <w:jc w:val="center"/>
              <w:rPr>
                <w:rFonts w:cs="Arial"/>
                <w:b/>
                <w:sz w:val="16"/>
                <w:szCs w:val="16"/>
              </w:rPr>
            </w:pPr>
            <w:r w:rsidRPr="001477FF">
              <w:rPr>
                <w:rFonts w:cs="Arial"/>
                <w:b/>
                <w:sz w:val="16"/>
                <w:szCs w:val="16"/>
              </w:rPr>
              <w:t>Názov, charakteristika alebo podmienky úhrady výkonu</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5513" w:rsidRPr="001477FF" w:rsidRDefault="00415513" w:rsidP="00415513">
            <w:pPr>
              <w:pStyle w:val="Odsekzoznamu"/>
              <w:ind w:left="0" w:right="-1"/>
              <w:jc w:val="center"/>
              <w:rPr>
                <w:rFonts w:cs="Arial"/>
                <w:b/>
                <w:sz w:val="16"/>
                <w:szCs w:val="16"/>
              </w:rPr>
            </w:pPr>
            <w:r w:rsidRPr="001477FF">
              <w:rPr>
                <w:rFonts w:cs="Arial"/>
                <w:b/>
                <w:sz w:val="16"/>
                <w:szCs w:val="16"/>
              </w:rPr>
              <w:t>Počet bodov</w:t>
            </w:r>
          </w:p>
        </w:tc>
        <w:tc>
          <w:tcPr>
            <w:tcW w:w="992" w:type="dxa"/>
            <w:tcBorders>
              <w:top w:val="single" w:sz="4" w:space="0" w:color="auto"/>
              <w:left w:val="single" w:sz="4" w:space="0" w:color="auto"/>
              <w:right w:val="single" w:sz="4" w:space="0" w:color="auto"/>
            </w:tcBorders>
            <w:shd w:val="clear" w:color="auto" w:fill="D9D9D9" w:themeFill="background1" w:themeFillShade="D9"/>
            <w:vAlign w:val="center"/>
          </w:tcPr>
          <w:p w:rsidR="00415513" w:rsidRPr="001477FF" w:rsidRDefault="00924EC7" w:rsidP="00415513">
            <w:pPr>
              <w:pStyle w:val="Odsekzoznamu"/>
              <w:ind w:left="0" w:right="-1"/>
              <w:jc w:val="center"/>
              <w:rPr>
                <w:rFonts w:cs="Arial"/>
                <w:b/>
                <w:sz w:val="16"/>
                <w:szCs w:val="16"/>
              </w:rPr>
            </w:pPr>
            <w:r>
              <w:rPr>
                <w:rFonts w:cs="Arial"/>
                <w:b/>
                <w:sz w:val="16"/>
                <w:szCs w:val="16"/>
              </w:rPr>
              <w:t>Minimálna c</w:t>
            </w:r>
            <w:r w:rsidRPr="001477FF">
              <w:rPr>
                <w:rFonts w:cs="Arial"/>
                <w:b/>
                <w:sz w:val="16"/>
                <w:szCs w:val="16"/>
              </w:rPr>
              <w:t xml:space="preserve">ena </w:t>
            </w:r>
            <w:r w:rsidR="00415513" w:rsidRPr="001477FF">
              <w:rPr>
                <w:rFonts w:cs="Arial"/>
                <w:b/>
                <w:sz w:val="16"/>
                <w:szCs w:val="16"/>
              </w:rPr>
              <w:t>bodu v €</w:t>
            </w:r>
          </w:p>
        </w:tc>
      </w:tr>
      <w:tr w:rsidR="00F4538E" w:rsidRPr="001477FF" w:rsidTr="00415513">
        <w:tc>
          <w:tcPr>
            <w:tcW w:w="851" w:type="dxa"/>
            <w:tcBorders>
              <w:top w:val="single" w:sz="4" w:space="0" w:color="auto"/>
              <w:left w:val="single" w:sz="4" w:space="0" w:color="auto"/>
              <w:right w:val="single" w:sz="4" w:space="0" w:color="auto"/>
            </w:tcBorders>
            <w:shd w:val="clear" w:color="auto" w:fill="auto"/>
            <w:vAlign w:val="center"/>
          </w:tcPr>
          <w:p w:rsidR="00F4538E" w:rsidRPr="001477FF" w:rsidRDefault="00F4538E" w:rsidP="00415513">
            <w:pPr>
              <w:pStyle w:val="Odsekzoznamu"/>
              <w:ind w:left="0" w:right="-1"/>
              <w:jc w:val="center"/>
              <w:rPr>
                <w:rFonts w:cs="Arial"/>
                <w:sz w:val="18"/>
                <w:szCs w:val="18"/>
              </w:rPr>
            </w:pPr>
            <w:r w:rsidRPr="001477FF">
              <w:rPr>
                <w:rFonts w:cs="Arial"/>
                <w:sz w:val="18"/>
                <w:szCs w:val="18"/>
              </w:rPr>
              <w:t>4</w:t>
            </w:r>
          </w:p>
        </w:tc>
        <w:tc>
          <w:tcPr>
            <w:tcW w:w="6520" w:type="dxa"/>
            <w:tcBorders>
              <w:top w:val="single" w:sz="4" w:space="0" w:color="auto"/>
              <w:left w:val="single" w:sz="4" w:space="0" w:color="auto"/>
              <w:right w:val="single" w:sz="4" w:space="0" w:color="auto"/>
            </w:tcBorders>
            <w:shd w:val="clear" w:color="auto" w:fill="auto"/>
            <w:vAlign w:val="center"/>
          </w:tcPr>
          <w:p w:rsidR="00E14F1A" w:rsidRDefault="00D00A28">
            <w:pPr>
              <w:ind w:right="-1"/>
              <w:rPr>
                <w:rFonts w:cs="Arial"/>
                <w:sz w:val="18"/>
                <w:szCs w:val="18"/>
              </w:rPr>
            </w:pPr>
            <w:r w:rsidRPr="00D00A28">
              <w:rPr>
                <w:rFonts w:cs="Arial"/>
                <w:sz w:val="18"/>
                <w:szCs w:val="18"/>
              </w:rPr>
              <w:t xml:space="preserve">Štandardné   vyšetrenie   jedného   orgánového   systému   -   kontrolné    vyšetrenie.   Súčasťou   výkonu   je   anamnéza,   opis   terajšieho   ochorenia,    objektívny   nález,   odoslanie   na   laboratórne,   prístrojové   alebo   odborné    vyšetrenie   -   vypísanie   žiadaniek,   záver,   vypísanie   receptov,   poučenie    pacienta.   </w:t>
            </w:r>
          </w:p>
          <w:p w:rsidR="008F3914" w:rsidRPr="001477FF" w:rsidRDefault="008F3914" w:rsidP="008F3914">
            <w:pPr>
              <w:ind w:right="-1"/>
              <w:rPr>
                <w:rFonts w:cs="Arial"/>
                <w:sz w:val="18"/>
                <w:szCs w:val="18"/>
              </w:rPr>
            </w:pPr>
          </w:p>
          <w:p w:rsidR="00D0735D" w:rsidRDefault="00D00A28">
            <w:pPr>
              <w:ind w:right="-1"/>
              <w:rPr>
                <w:rFonts w:cs="Arial"/>
                <w:sz w:val="18"/>
                <w:szCs w:val="18"/>
              </w:rPr>
            </w:pPr>
            <w:r w:rsidRPr="00D00A28">
              <w:rPr>
                <w:rFonts w:cs="Arial"/>
                <w:sz w:val="18"/>
                <w:szCs w:val="18"/>
              </w:rPr>
              <w:t>Nemôže   sa   vykazovať   štandardné   vyšetrenie   jedného   orgánového   systému,    ktoré   nesleduje   zdravotné   účely.</w:t>
            </w:r>
          </w:p>
          <w:p w:rsidR="00660884" w:rsidRPr="001477FF" w:rsidRDefault="00660884" w:rsidP="00660884">
            <w:pPr>
              <w:pStyle w:val="Odsekzoznamu"/>
              <w:ind w:right="-1"/>
              <w:rPr>
                <w:rFonts w:cs="Arial"/>
                <w:sz w:val="18"/>
                <w:szCs w:val="18"/>
              </w:rPr>
            </w:pPr>
          </w:p>
          <w:p w:rsidR="00E14F1A" w:rsidRDefault="00D00A28">
            <w:pPr>
              <w:ind w:right="-1"/>
              <w:rPr>
                <w:rFonts w:cs="Arial"/>
                <w:sz w:val="18"/>
                <w:szCs w:val="18"/>
              </w:rPr>
            </w:pPr>
            <w:r w:rsidRPr="00D00A28">
              <w:rPr>
                <w:rFonts w:cs="Arial"/>
                <w:sz w:val="18"/>
                <w:szCs w:val="18"/>
              </w:rPr>
              <w:t>Výkon 4 sa vykazuje s výkionom 25 alebo 26</w:t>
            </w:r>
          </w:p>
          <w:p w:rsidR="00D0735D" w:rsidRDefault="00D0735D">
            <w:pPr>
              <w:ind w:right="-1"/>
              <w:rPr>
                <w:rFonts w:cs="Arial"/>
                <w:sz w:val="18"/>
                <w:szCs w:val="18"/>
              </w:rPr>
            </w:pPr>
          </w:p>
          <w:p w:rsidR="00D0735D" w:rsidRDefault="00D0735D" w:rsidP="00D0735D">
            <w:pPr>
              <w:ind w:right="-1"/>
              <w:rPr>
                <w:rFonts w:cs="Arial"/>
                <w:sz w:val="18"/>
                <w:szCs w:val="18"/>
              </w:rPr>
            </w:pPr>
            <w:r>
              <w:rPr>
                <w:rFonts w:cs="Arial"/>
                <w:sz w:val="18"/>
                <w:szCs w:val="18"/>
              </w:rPr>
              <w:t>Výkon p</w:t>
            </w:r>
            <w:r w:rsidR="002479D7">
              <w:rPr>
                <w:rFonts w:cs="Arial"/>
                <w:sz w:val="18"/>
                <w:szCs w:val="18"/>
              </w:rPr>
              <w:t>o</w:t>
            </w:r>
            <w:r>
              <w:rPr>
                <w:rFonts w:cs="Arial"/>
                <w:sz w:val="18"/>
                <w:szCs w:val="18"/>
              </w:rPr>
              <w:t xml:space="preserve">isťovňa uhrádza </w:t>
            </w:r>
            <w:r w:rsidR="00617D82">
              <w:rPr>
                <w:rFonts w:cs="Arial"/>
                <w:sz w:val="18"/>
                <w:szCs w:val="18"/>
              </w:rPr>
              <w:t xml:space="preserve">len </w:t>
            </w:r>
            <w:r>
              <w:rPr>
                <w:rFonts w:cs="Arial"/>
                <w:sz w:val="18"/>
                <w:szCs w:val="18"/>
              </w:rPr>
              <w:t>u</w:t>
            </w:r>
            <w:r w:rsidR="002479D7">
              <w:rPr>
                <w:rFonts w:cs="Arial"/>
                <w:sz w:val="18"/>
                <w:szCs w:val="18"/>
              </w:rPr>
              <w:t> </w:t>
            </w:r>
            <w:r>
              <w:rPr>
                <w:rFonts w:cs="Arial"/>
                <w:sz w:val="18"/>
                <w:szCs w:val="18"/>
              </w:rPr>
              <w:t>pacienta</w:t>
            </w:r>
            <w:r w:rsidR="002479D7">
              <w:rPr>
                <w:rFonts w:cs="Arial"/>
                <w:sz w:val="18"/>
                <w:szCs w:val="18"/>
              </w:rPr>
              <w:t>, ktorý nemá s poskytovateľom uzavretú zmluvu o poskytovaní zdravotnej starostlivosti</w:t>
            </w:r>
            <w:r w:rsidR="000531FD">
              <w:rPr>
                <w:rFonts w:cs="Arial"/>
                <w:sz w:val="18"/>
                <w:szCs w:val="18"/>
              </w:rPr>
              <w:t xml:space="preserve"> (zastupovanie iného poskytovateľa)</w:t>
            </w:r>
            <w:r>
              <w:rPr>
                <w:rFonts w:cs="Arial"/>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4538E" w:rsidRPr="001477FF" w:rsidRDefault="00D0735D" w:rsidP="00B55C01">
            <w:pPr>
              <w:pStyle w:val="Odsekzoznamu"/>
              <w:ind w:left="0" w:right="-1"/>
              <w:jc w:val="center"/>
              <w:rPr>
                <w:rFonts w:cs="Arial"/>
                <w:sz w:val="18"/>
                <w:szCs w:val="18"/>
              </w:rPr>
            </w:pPr>
            <w:r>
              <w:rPr>
                <w:rFonts w:cs="Arial"/>
                <w:sz w:val="18"/>
                <w:szCs w:val="18"/>
                <w:lang w:val="en-GB"/>
              </w:rPr>
              <w:t>200</w:t>
            </w:r>
          </w:p>
        </w:tc>
        <w:tc>
          <w:tcPr>
            <w:tcW w:w="992" w:type="dxa"/>
            <w:tcBorders>
              <w:top w:val="single" w:sz="4" w:space="0" w:color="auto"/>
              <w:left w:val="single" w:sz="4" w:space="0" w:color="auto"/>
              <w:right w:val="single" w:sz="4" w:space="0" w:color="auto"/>
            </w:tcBorders>
            <w:shd w:val="clear" w:color="auto" w:fill="auto"/>
            <w:vAlign w:val="center"/>
          </w:tcPr>
          <w:p w:rsidR="00F4538E" w:rsidRPr="001477FF" w:rsidRDefault="001040E4" w:rsidP="00415513">
            <w:pPr>
              <w:pStyle w:val="Odsekzoznamu"/>
              <w:ind w:left="0" w:right="-1"/>
              <w:jc w:val="center"/>
              <w:rPr>
                <w:rFonts w:cs="Arial"/>
                <w:sz w:val="18"/>
                <w:szCs w:val="18"/>
              </w:rPr>
            </w:pPr>
            <w:r w:rsidRPr="001477FF">
              <w:rPr>
                <w:rFonts w:cs="Arial"/>
                <w:sz w:val="18"/>
                <w:szCs w:val="18"/>
              </w:rPr>
              <w:t>0,0150</w:t>
            </w:r>
          </w:p>
        </w:tc>
      </w:tr>
      <w:tr w:rsidR="00F4538E" w:rsidRPr="001477FF" w:rsidTr="00415513">
        <w:tc>
          <w:tcPr>
            <w:tcW w:w="851" w:type="dxa"/>
            <w:tcBorders>
              <w:top w:val="single" w:sz="4" w:space="0" w:color="auto"/>
              <w:left w:val="single" w:sz="4" w:space="0" w:color="auto"/>
              <w:right w:val="single" w:sz="4" w:space="0" w:color="auto"/>
            </w:tcBorders>
            <w:shd w:val="clear" w:color="auto" w:fill="auto"/>
            <w:vAlign w:val="center"/>
          </w:tcPr>
          <w:p w:rsidR="00F4538E" w:rsidRPr="001477FF" w:rsidRDefault="00F4538E" w:rsidP="00415513">
            <w:pPr>
              <w:pStyle w:val="Odsekzoznamu"/>
              <w:ind w:left="0" w:right="-1"/>
              <w:jc w:val="center"/>
              <w:rPr>
                <w:rFonts w:cs="Arial"/>
                <w:sz w:val="18"/>
                <w:szCs w:val="18"/>
              </w:rPr>
            </w:pPr>
            <w:r w:rsidRPr="001477FF">
              <w:rPr>
                <w:rFonts w:cs="Arial"/>
                <w:sz w:val="18"/>
                <w:szCs w:val="18"/>
              </w:rPr>
              <w:t>5</w:t>
            </w:r>
          </w:p>
        </w:tc>
        <w:tc>
          <w:tcPr>
            <w:tcW w:w="6520" w:type="dxa"/>
            <w:tcBorders>
              <w:top w:val="single" w:sz="4" w:space="0" w:color="auto"/>
              <w:left w:val="single" w:sz="4" w:space="0" w:color="auto"/>
              <w:right w:val="single" w:sz="4" w:space="0" w:color="auto"/>
            </w:tcBorders>
            <w:shd w:val="clear" w:color="auto" w:fill="auto"/>
            <w:vAlign w:val="center"/>
          </w:tcPr>
          <w:p w:rsidR="00E14F1A" w:rsidRDefault="00D00A28">
            <w:pPr>
              <w:ind w:right="-1"/>
              <w:rPr>
                <w:rFonts w:cs="Arial"/>
                <w:sz w:val="18"/>
                <w:szCs w:val="18"/>
              </w:rPr>
            </w:pPr>
            <w:r w:rsidRPr="00D00A28">
              <w:rPr>
                <w:rFonts w:cs="Arial"/>
                <w:sz w:val="18"/>
                <w:szCs w:val="18"/>
              </w:rPr>
              <w:t>Štandardné   fyzikálne   vyšetrenie   jedného   orgánového   systému   -   kontrolné   vyšetrenie   na   základe   symptomatologickej   anamnézy   vrátane   rady   a   dokumentácie   cez   deň   v   sobotu,   v   nedeľu,   počas   sviatkov   a   31.   decembra.</w:t>
            </w:r>
          </w:p>
          <w:p w:rsidR="001040E4" w:rsidRPr="001477FF" w:rsidRDefault="001040E4" w:rsidP="001040E4">
            <w:pPr>
              <w:pStyle w:val="Odsekzoznamu"/>
              <w:ind w:right="-1"/>
              <w:rPr>
                <w:rFonts w:cs="Arial"/>
                <w:sz w:val="18"/>
                <w:szCs w:val="18"/>
              </w:rPr>
            </w:pPr>
          </w:p>
          <w:p w:rsidR="00E14F1A" w:rsidRDefault="00D00A28">
            <w:pPr>
              <w:ind w:right="-1"/>
              <w:rPr>
                <w:rFonts w:cs="Arial"/>
                <w:sz w:val="18"/>
                <w:szCs w:val="18"/>
              </w:rPr>
            </w:pPr>
            <w:r w:rsidRPr="00D00A28">
              <w:rPr>
                <w:rFonts w:cs="Arial"/>
                <w:sz w:val="18"/>
                <w:szCs w:val="18"/>
              </w:rPr>
              <w:t>Výkon sa vykazuje svýkonom 26 alebo 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4538E" w:rsidRPr="001477FF" w:rsidRDefault="002479D7" w:rsidP="00D0735D">
            <w:pPr>
              <w:pStyle w:val="Odsekzoznamu"/>
              <w:ind w:left="0" w:right="-1"/>
              <w:jc w:val="center"/>
              <w:rPr>
                <w:rFonts w:cs="Arial"/>
                <w:sz w:val="18"/>
                <w:szCs w:val="18"/>
              </w:rPr>
            </w:pPr>
            <w:r>
              <w:rPr>
                <w:rFonts w:cs="Arial"/>
                <w:sz w:val="18"/>
                <w:szCs w:val="18"/>
                <w:lang w:val="en-GB"/>
              </w:rPr>
              <w:t>350</w:t>
            </w:r>
          </w:p>
        </w:tc>
        <w:tc>
          <w:tcPr>
            <w:tcW w:w="992" w:type="dxa"/>
            <w:tcBorders>
              <w:top w:val="single" w:sz="4" w:space="0" w:color="auto"/>
              <w:left w:val="single" w:sz="4" w:space="0" w:color="auto"/>
              <w:right w:val="single" w:sz="4" w:space="0" w:color="auto"/>
            </w:tcBorders>
            <w:shd w:val="clear" w:color="auto" w:fill="auto"/>
            <w:vAlign w:val="center"/>
          </w:tcPr>
          <w:p w:rsidR="00F4538E" w:rsidRPr="001477FF" w:rsidRDefault="001040E4" w:rsidP="00415513">
            <w:pPr>
              <w:pStyle w:val="Odsekzoznamu"/>
              <w:ind w:left="0" w:right="-1"/>
              <w:jc w:val="center"/>
              <w:rPr>
                <w:rFonts w:cs="Arial"/>
                <w:sz w:val="18"/>
                <w:szCs w:val="18"/>
              </w:rPr>
            </w:pPr>
            <w:r w:rsidRPr="001477FF">
              <w:rPr>
                <w:rFonts w:cs="Arial"/>
                <w:sz w:val="18"/>
                <w:szCs w:val="18"/>
              </w:rPr>
              <w:t>0,0150</w:t>
            </w:r>
          </w:p>
        </w:tc>
      </w:tr>
      <w:tr w:rsidR="00F4538E" w:rsidRPr="001477FF" w:rsidTr="00415513">
        <w:tc>
          <w:tcPr>
            <w:tcW w:w="851" w:type="dxa"/>
            <w:tcBorders>
              <w:top w:val="single" w:sz="4" w:space="0" w:color="auto"/>
              <w:left w:val="single" w:sz="4" w:space="0" w:color="auto"/>
              <w:right w:val="single" w:sz="4" w:space="0" w:color="auto"/>
            </w:tcBorders>
            <w:shd w:val="clear" w:color="auto" w:fill="auto"/>
            <w:vAlign w:val="center"/>
          </w:tcPr>
          <w:p w:rsidR="00F4538E" w:rsidRPr="001477FF" w:rsidRDefault="00F4538E" w:rsidP="00415513">
            <w:pPr>
              <w:pStyle w:val="Odsekzoznamu"/>
              <w:ind w:left="0" w:right="-1"/>
              <w:jc w:val="center"/>
              <w:rPr>
                <w:rFonts w:cs="Arial"/>
                <w:sz w:val="18"/>
                <w:szCs w:val="18"/>
              </w:rPr>
            </w:pPr>
            <w:r w:rsidRPr="001477FF">
              <w:rPr>
                <w:rFonts w:cs="Arial"/>
                <w:sz w:val="18"/>
                <w:szCs w:val="18"/>
              </w:rPr>
              <w:t>6</w:t>
            </w:r>
          </w:p>
        </w:tc>
        <w:tc>
          <w:tcPr>
            <w:tcW w:w="6520" w:type="dxa"/>
            <w:tcBorders>
              <w:top w:val="single" w:sz="4" w:space="0" w:color="auto"/>
              <w:left w:val="single" w:sz="4" w:space="0" w:color="auto"/>
              <w:right w:val="single" w:sz="4" w:space="0" w:color="auto"/>
            </w:tcBorders>
            <w:shd w:val="clear" w:color="auto" w:fill="auto"/>
            <w:vAlign w:val="center"/>
          </w:tcPr>
          <w:p w:rsidR="00E14F1A" w:rsidRDefault="00D00A28">
            <w:pPr>
              <w:ind w:right="-1"/>
              <w:rPr>
                <w:rFonts w:cs="Arial"/>
                <w:sz w:val="18"/>
                <w:szCs w:val="18"/>
              </w:rPr>
            </w:pPr>
            <w:r w:rsidRPr="00D00A28">
              <w:rPr>
                <w:rFonts w:cs="Arial"/>
                <w:sz w:val="18"/>
                <w:szCs w:val="18"/>
              </w:rPr>
              <w:t>Štandardné   fyzikálne   vyšetrenie   jedného   orgánového   systému   na   základe   symptomatologickej   anamnézy   vrátane   rady   a   dokumentácie   medzi   19.00   -   7.00   hodinou.</w:t>
            </w:r>
          </w:p>
          <w:p w:rsidR="008F3914" w:rsidRPr="001477FF" w:rsidRDefault="008F3914" w:rsidP="008F3914">
            <w:pPr>
              <w:ind w:right="-1"/>
              <w:rPr>
                <w:rFonts w:cs="Arial"/>
                <w:sz w:val="18"/>
                <w:szCs w:val="18"/>
              </w:rPr>
            </w:pPr>
          </w:p>
          <w:p w:rsidR="00E14F1A" w:rsidRDefault="00D00A28">
            <w:pPr>
              <w:ind w:right="-1"/>
              <w:rPr>
                <w:rFonts w:cs="Arial"/>
                <w:sz w:val="18"/>
                <w:szCs w:val="18"/>
              </w:rPr>
            </w:pPr>
            <w:r w:rsidRPr="00D00A28">
              <w:rPr>
                <w:rFonts w:cs="Arial"/>
                <w:sz w:val="18"/>
                <w:szCs w:val="18"/>
              </w:rPr>
              <w:t>Výkon 6 sa vykazuje s výkonom 26 alebo 29 a s výkonom 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4538E" w:rsidRPr="001477FF" w:rsidRDefault="002479D7" w:rsidP="00617D82">
            <w:pPr>
              <w:pStyle w:val="Odsekzoznamu"/>
              <w:ind w:left="0" w:right="-1"/>
              <w:jc w:val="center"/>
              <w:rPr>
                <w:rFonts w:cs="Arial"/>
                <w:sz w:val="18"/>
                <w:szCs w:val="18"/>
              </w:rPr>
            </w:pPr>
            <w:r>
              <w:rPr>
                <w:rFonts w:cs="Arial"/>
                <w:sz w:val="18"/>
                <w:szCs w:val="18"/>
                <w:lang w:val="en-GB"/>
              </w:rPr>
              <w:t>400</w:t>
            </w:r>
          </w:p>
        </w:tc>
        <w:tc>
          <w:tcPr>
            <w:tcW w:w="992" w:type="dxa"/>
            <w:tcBorders>
              <w:top w:val="single" w:sz="4" w:space="0" w:color="auto"/>
              <w:left w:val="single" w:sz="4" w:space="0" w:color="auto"/>
              <w:right w:val="single" w:sz="4" w:space="0" w:color="auto"/>
            </w:tcBorders>
            <w:shd w:val="clear" w:color="auto" w:fill="auto"/>
            <w:vAlign w:val="center"/>
          </w:tcPr>
          <w:p w:rsidR="00F4538E" w:rsidRPr="001477FF" w:rsidRDefault="001040E4" w:rsidP="00415513">
            <w:pPr>
              <w:pStyle w:val="Odsekzoznamu"/>
              <w:ind w:left="0" w:right="-1"/>
              <w:jc w:val="center"/>
              <w:rPr>
                <w:rFonts w:cs="Arial"/>
                <w:sz w:val="18"/>
                <w:szCs w:val="18"/>
              </w:rPr>
            </w:pPr>
            <w:r w:rsidRPr="001477FF">
              <w:rPr>
                <w:rFonts w:cs="Arial"/>
                <w:sz w:val="18"/>
                <w:szCs w:val="18"/>
              </w:rPr>
              <w:t>0,0150</w:t>
            </w:r>
          </w:p>
        </w:tc>
      </w:tr>
      <w:tr w:rsidR="000531FD" w:rsidRPr="001477FF" w:rsidTr="00415513">
        <w:tc>
          <w:tcPr>
            <w:tcW w:w="851" w:type="dxa"/>
            <w:tcBorders>
              <w:top w:val="single" w:sz="4" w:space="0" w:color="auto"/>
              <w:left w:val="single" w:sz="4" w:space="0" w:color="auto"/>
              <w:right w:val="single" w:sz="4" w:space="0" w:color="auto"/>
            </w:tcBorders>
            <w:shd w:val="clear" w:color="auto" w:fill="auto"/>
            <w:vAlign w:val="center"/>
          </w:tcPr>
          <w:p w:rsidR="000531FD" w:rsidRPr="000531FD" w:rsidRDefault="000531FD" w:rsidP="00415513">
            <w:pPr>
              <w:pStyle w:val="Odsekzoznamu"/>
              <w:ind w:left="0" w:right="-1"/>
              <w:jc w:val="center"/>
              <w:rPr>
                <w:rFonts w:cs="Arial"/>
                <w:sz w:val="18"/>
                <w:szCs w:val="18"/>
              </w:rPr>
            </w:pPr>
            <w:r w:rsidRPr="000531FD">
              <w:rPr>
                <w:rFonts w:cs="Arial"/>
                <w:sz w:val="18"/>
                <w:szCs w:val="18"/>
              </w:rPr>
              <w:t>8</w:t>
            </w:r>
          </w:p>
        </w:tc>
        <w:tc>
          <w:tcPr>
            <w:tcW w:w="6520" w:type="dxa"/>
            <w:tcBorders>
              <w:top w:val="single" w:sz="4" w:space="0" w:color="auto"/>
              <w:left w:val="single" w:sz="4" w:space="0" w:color="auto"/>
              <w:right w:val="single" w:sz="4" w:space="0" w:color="auto"/>
            </w:tcBorders>
            <w:shd w:val="clear" w:color="auto" w:fill="auto"/>
            <w:vAlign w:val="center"/>
          </w:tcPr>
          <w:p w:rsidR="000531FD" w:rsidRPr="000531FD" w:rsidRDefault="000531FD" w:rsidP="00415513">
            <w:pPr>
              <w:pStyle w:val="Odsekzoznamu"/>
              <w:ind w:left="0" w:right="-1"/>
              <w:rPr>
                <w:rFonts w:cs="Arial"/>
                <w:sz w:val="18"/>
                <w:szCs w:val="18"/>
              </w:rPr>
            </w:pPr>
            <w:r w:rsidRPr="000531FD">
              <w:rPr>
                <w:rFonts w:cs="Arial"/>
                <w:sz w:val="18"/>
                <w:szCs w:val="18"/>
              </w:rPr>
              <w:t>Štandardné vyšetrenie dvoch alebo viacerých orgánových systémov. Súčasťou výkonu je anamnéza, popis terajšieho ochorenia,objektívny nález, odoslanie na laboratórne, prístrojové alebo odborné vyšetrenie - vypísanie žiadaniek, zhodnotenie výsledkov  vyšetrení, záver, vypísanie receptu/ov, poučenie pacienta. Ak vyšetrenie trvá dlhšie ako 20 minút, výkon môže vykazovať lekár všeobecnej starostlivosti  pri dispenzárnej starostlivosti.</w:t>
            </w:r>
            <w:r>
              <w:rPr>
                <w:rFonts w:cs="Arial"/>
                <w:sz w:val="18"/>
                <w:szCs w:val="18"/>
              </w:rPr>
              <w:br/>
            </w:r>
            <w:r>
              <w:rPr>
                <w:rFonts w:cs="Arial"/>
                <w:sz w:val="18"/>
                <w:szCs w:val="18"/>
              </w:rPr>
              <w:br/>
              <w:t>Výkon poisťovňa uhrádza len u pacienta, ktorý nemá s poskytovateľom uzavretú zmluvu o poskytovaní zdravotnej starostlivosti (zastupovanie iného poskytovateľa).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31FD" w:rsidRPr="001477FF" w:rsidRDefault="000531FD" w:rsidP="00415513">
            <w:pPr>
              <w:pStyle w:val="Odsekzoznamu"/>
              <w:ind w:left="0" w:right="-1"/>
              <w:jc w:val="center"/>
              <w:rPr>
                <w:rFonts w:cs="Arial"/>
                <w:sz w:val="18"/>
                <w:szCs w:val="18"/>
              </w:rPr>
            </w:pPr>
            <w:r>
              <w:rPr>
                <w:rFonts w:cs="Arial"/>
                <w:sz w:val="18"/>
                <w:szCs w:val="18"/>
              </w:rPr>
              <w:t>250</w:t>
            </w:r>
          </w:p>
        </w:tc>
        <w:tc>
          <w:tcPr>
            <w:tcW w:w="992" w:type="dxa"/>
            <w:tcBorders>
              <w:top w:val="single" w:sz="4" w:space="0" w:color="auto"/>
              <w:left w:val="single" w:sz="4" w:space="0" w:color="auto"/>
              <w:right w:val="single" w:sz="4" w:space="0" w:color="auto"/>
            </w:tcBorders>
            <w:shd w:val="clear" w:color="auto" w:fill="auto"/>
            <w:vAlign w:val="center"/>
          </w:tcPr>
          <w:p w:rsidR="000531FD" w:rsidRPr="001477FF" w:rsidRDefault="000531FD" w:rsidP="00415513">
            <w:pPr>
              <w:pStyle w:val="Odsekzoznamu"/>
              <w:ind w:left="0" w:right="-1"/>
              <w:jc w:val="center"/>
              <w:rPr>
                <w:rFonts w:cs="Arial"/>
                <w:sz w:val="18"/>
                <w:szCs w:val="18"/>
              </w:rPr>
            </w:pPr>
            <w:r>
              <w:rPr>
                <w:rFonts w:cs="Arial"/>
                <w:sz w:val="18"/>
                <w:szCs w:val="18"/>
              </w:rPr>
              <w:t>0,0150</w:t>
            </w:r>
          </w:p>
        </w:tc>
      </w:tr>
      <w:tr w:rsidR="00415513" w:rsidRPr="001477FF" w:rsidTr="00415513">
        <w:tc>
          <w:tcPr>
            <w:tcW w:w="851" w:type="dxa"/>
            <w:tcBorders>
              <w:top w:val="single" w:sz="4" w:space="0" w:color="auto"/>
              <w:left w:val="single" w:sz="4" w:space="0" w:color="auto"/>
              <w:right w:val="single" w:sz="4" w:space="0" w:color="auto"/>
            </w:tcBorders>
            <w:shd w:val="clear" w:color="auto" w:fill="auto"/>
            <w:vAlign w:val="center"/>
          </w:tcPr>
          <w:p w:rsidR="00415513" w:rsidRPr="001477FF" w:rsidRDefault="00415513" w:rsidP="00415513">
            <w:pPr>
              <w:pStyle w:val="Odsekzoznamu"/>
              <w:ind w:left="0" w:right="-1"/>
              <w:jc w:val="center"/>
              <w:rPr>
                <w:rFonts w:cs="Arial"/>
                <w:sz w:val="18"/>
                <w:szCs w:val="18"/>
              </w:rPr>
            </w:pPr>
            <w:r w:rsidRPr="001477FF">
              <w:rPr>
                <w:rFonts w:cs="Arial"/>
                <w:sz w:val="18"/>
                <w:szCs w:val="18"/>
              </w:rPr>
              <w:t>10</w:t>
            </w:r>
          </w:p>
        </w:tc>
        <w:tc>
          <w:tcPr>
            <w:tcW w:w="6520" w:type="dxa"/>
            <w:tcBorders>
              <w:top w:val="single" w:sz="4" w:space="0" w:color="auto"/>
              <w:left w:val="single" w:sz="4" w:space="0" w:color="auto"/>
              <w:right w:val="single" w:sz="4" w:space="0" w:color="auto"/>
            </w:tcBorders>
            <w:shd w:val="clear" w:color="auto" w:fill="auto"/>
            <w:vAlign w:val="center"/>
          </w:tcPr>
          <w:p w:rsidR="00415513" w:rsidRPr="001477FF" w:rsidRDefault="00415513" w:rsidP="00415513">
            <w:pPr>
              <w:pStyle w:val="Odsekzoznamu"/>
              <w:ind w:left="0" w:right="-1"/>
              <w:rPr>
                <w:rFonts w:cs="Arial"/>
                <w:b/>
                <w:sz w:val="18"/>
                <w:szCs w:val="18"/>
              </w:rPr>
            </w:pPr>
            <w:r w:rsidRPr="001477FF">
              <w:rPr>
                <w:rFonts w:cs="Arial"/>
                <w:b/>
                <w:sz w:val="18"/>
                <w:szCs w:val="18"/>
              </w:rPr>
              <w:t>Rozbor a plánovanie cielených terapeutických postupov na ovplyvnenie chronických ochorení.</w:t>
            </w:r>
          </w:p>
          <w:p w:rsidR="00415513" w:rsidRPr="001477FF" w:rsidRDefault="00415513" w:rsidP="00415513">
            <w:pPr>
              <w:pStyle w:val="Odsekzoznamu"/>
              <w:ind w:left="0" w:right="-1"/>
              <w:rPr>
                <w:rFonts w:cs="Arial"/>
                <w:b/>
                <w:sz w:val="18"/>
                <w:szCs w:val="18"/>
              </w:rPr>
            </w:pPr>
          </w:p>
          <w:p w:rsidR="00415513" w:rsidRPr="001477FF" w:rsidRDefault="00415513" w:rsidP="00F4538E">
            <w:pPr>
              <w:pStyle w:val="Odsekzoznamu"/>
              <w:widowControl/>
              <w:numPr>
                <w:ilvl w:val="0"/>
                <w:numId w:val="54"/>
              </w:numPr>
              <w:ind w:left="346" w:hanging="283"/>
              <w:contextualSpacing w:val="0"/>
              <w:rPr>
                <w:rFonts w:cs="Arial"/>
                <w:sz w:val="18"/>
                <w:szCs w:val="18"/>
              </w:rPr>
            </w:pPr>
            <w:r w:rsidRPr="001477FF">
              <w:rPr>
                <w:rFonts w:cs="Arial"/>
                <w:sz w:val="18"/>
                <w:szCs w:val="18"/>
              </w:rPr>
              <w:t>Uzatvorenie dohody o poskytovaní zdravotnej starostlivosti v zmysle § 12 zákona č. 576/2004 Z. z..</w:t>
            </w:r>
          </w:p>
          <w:p w:rsidR="00415513" w:rsidRPr="001477FF" w:rsidRDefault="00415513" w:rsidP="00F4538E">
            <w:pPr>
              <w:pStyle w:val="Odsekzoznamu"/>
              <w:widowControl/>
              <w:numPr>
                <w:ilvl w:val="0"/>
                <w:numId w:val="54"/>
              </w:numPr>
              <w:ind w:left="346" w:hanging="283"/>
              <w:rPr>
                <w:rFonts w:cs="Arial"/>
                <w:sz w:val="18"/>
                <w:szCs w:val="18"/>
              </w:rPr>
            </w:pPr>
            <w:r w:rsidRPr="001477FF">
              <w:rPr>
                <w:rFonts w:cs="Arial"/>
                <w:sz w:val="18"/>
                <w:szCs w:val="18"/>
              </w:rPr>
              <w:t>Nastavenie alebo úprava liečby pri diagnóze artériovej hypertenzie alebo dyslipidémie v kombinácií výkonu č. H0004 alebo č. H0005 v zmysle odborného usmernenia MZ SR na poskytovanie zdravotnej starostlivosti dospelým pacientom s artériovou hypertenziou alebo dyslipidémiou.</w:t>
            </w:r>
          </w:p>
          <w:p w:rsidR="00415513" w:rsidRPr="001477FF" w:rsidRDefault="00415513" w:rsidP="00F4538E">
            <w:pPr>
              <w:pStyle w:val="Odsekzoznamu"/>
              <w:widowControl/>
              <w:numPr>
                <w:ilvl w:val="0"/>
                <w:numId w:val="54"/>
              </w:numPr>
              <w:ind w:left="346" w:hanging="283"/>
              <w:rPr>
                <w:rFonts w:cs="Arial"/>
                <w:sz w:val="18"/>
                <w:szCs w:val="18"/>
              </w:rPr>
            </w:pPr>
            <w:r w:rsidRPr="001477FF">
              <w:rPr>
                <w:rFonts w:cs="Arial"/>
                <w:sz w:val="18"/>
                <w:szCs w:val="18"/>
              </w:rPr>
              <w:t>Poskytovateľ vykazuje výkon č. 10 pri prevzatí poistenca s chronickým ochorením a po podpísaní dohody o poskytovaní zdravotnej starostlivosti v kombinácii s výkonom č. 60.</w:t>
            </w:r>
          </w:p>
          <w:p w:rsidR="00415513" w:rsidRPr="001477FF" w:rsidRDefault="00415513" w:rsidP="00F4538E">
            <w:pPr>
              <w:pStyle w:val="Odsekzoznamu"/>
              <w:widowControl/>
              <w:numPr>
                <w:ilvl w:val="0"/>
                <w:numId w:val="54"/>
              </w:numPr>
              <w:ind w:left="346" w:hanging="283"/>
              <w:rPr>
                <w:rFonts w:cs="Arial"/>
                <w:sz w:val="18"/>
                <w:szCs w:val="18"/>
              </w:rPr>
            </w:pPr>
            <w:r w:rsidRPr="001477FF">
              <w:rPr>
                <w:rFonts w:cs="Arial"/>
                <w:sz w:val="18"/>
                <w:szCs w:val="18"/>
              </w:rPr>
              <w:t xml:space="preserve">Výkon </w:t>
            </w:r>
            <w:r w:rsidR="008F3914" w:rsidRPr="001477FF">
              <w:rPr>
                <w:rFonts w:cs="Arial"/>
                <w:sz w:val="18"/>
                <w:szCs w:val="18"/>
              </w:rPr>
              <w:t xml:space="preserve">sa akceptuje </w:t>
            </w:r>
            <w:r w:rsidRPr="001477FF">
              <w:rPr>
                <w:rFonts w:cs="Arial"/>
                <w:sz w:val="18"/>
                <w:szCs w:val="18"/>
              </w:rPr>
              <w:t>výlučne v kombinácii s výkonom č. 60 alebo č. H0004 alebo č. H0005.</w:t>
            </w:r>
          </w:p>
          <w:p w:rsidR="00415513" w:rsidRPr="001477FF" w:rsidRDefault="00415513" w:rsidP="00F4538E">
            <w:pPr>
              <w:pStyle w:val="Odsekzoznamu"/>
              <w:widowControl/>
              <w:numPr>
                <w:ilvl w:val="0"/>
                <w:numId w:val="54"/>
              </w:numPr>
              <w:ind w:left="346" w:hanging="283"/>
              <w:rPr>
                <w:rFonts w:cs="Arial"/>
                <w:sz w:val="18"/>
                <w:szCs w:val="18"/>
              </w:rPr>
            </w:pPr>
            <w:r w:rsidRPr="001477FF">
              <w:rPr>
                <w:rFonts w:cs="Arial"/>
                <w:sz w:val="18"/>
                <w:szCs w:val="18"/>
              </w:rPr>
              <w:t xml:space="preserve">Úprava alebo zmena terapeutického postupu musí byť zaznamenaná v zdravotnej dokumentácie vrátane zmeny dávkovania zdôvodnenia úpravy medikamentóznej liečby. </w:t>
            </w:r>
          </w:p>
          <w:p w:rsidR="00415513" w:rsidRPr="001477FF" w:rsidRDefault="00415513" w:rsidP="00F4538E">
            <w:pPr>
              <w:pStyle w:val="Odsekzoznamu"/>
              <w:widowControl/>
              <w:numPr>
                <w:ilvl w:val="0"/>
                <w:numId w:val="54"/>
              </w:numPr>
              <w:ind w:left="346" w:hanging="283"/>
              <w:rPr>
                <w:rFonts w:cs="Arial"/>
                <w:sz w:val="18"/>
                <w:szCs w:val="18"/>
              </w:rPr>
            </w:pPr>
            <w:r w:rsidRPr="001477FF">
              <w:rPr>
                <w:rFonts w:cs="Arial"/>
                <w:sz w:val="18"/>
                <w:szCs w:val="18"/>
              </w:rPr>
              <w:t>Akákoľvek úprava terapeutického postupu musí byť v súlade s platnou legislatívou a účelnou farmakoterapiou.</w:t>
            </w:r>
          </w:p>
          <w:p w:rsidR="008F3914" w:rsidRPr="00924EC7" w:rsidRDefault="00D00A28" w:rsidP="00F4538E">
            <w:pPr>
              <w:pStyle w:val="Odsekzoznamu"/>
              <w:widowControl/>
              <w:numPr>
                <w:ilvl w:val="0"/>
                <w:numId w:val="54"/>
              </w:numPr>
              <w:ind w:left="346" w:hanging="283"/>
              <w:rPr>
                <w:rFonts w:cs="Arial"/>
                <w:sz w:val="18"/>
                <w:szCs w:val="18"/>
              </w:rPr>
            </w:pPr>
            <w:r w:rsidRPr="00D00A28">
              <w:rPr>
                <w:rFonts w:cs="Arial"/>
                <w:sz w:val="18"/>
                <w:szCs w:val="18"/>
              </w:rPr>
              <w:t>výkon možno vykazovať najviac 1 raz za 3 kalendárme mesiace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15513" w:rsidRPr="001477FF" w:rsidRDefault="00415513" w:rsidP="00415513">
            <w:pPr>
              <w:pStyle w:val="Odsekzoznamu"/>
              <w:ind w:left="0" w:right="-1"/>
              <w:jc w:val="center"/>
              <w:rPr>
                <w:rFonts w:cs="Arial"/>
                <w:sz w:val="18"/>
                <w:szCs w:val="18"/>
              </w:rPr>
            </w:pPr>
            <w:r w:rsidRPr="001477FF">
              <w:rPr>
                <w:rFonts w:cs="Arial"/>
                <w:sz w:val="18"/>
                <w:szCs w:val="18"/>
              </w:rPr>
              <w:t>180</w:t>
            </w:r>
          </w:p>
        </w:tc>
        <w:tc>
          <w:tcPr>
            <w:tcW w:w="992" w:type="dxa"/>
            <w:tcBorders>
              <w:top w:val="single" w:sz="4" w:space="0" w:color="auto"/>
              <w:left w:val="single" w:sz="4" w:space="0" w:color="auto"/>
              <w:right w:val="single" w:sz="4" w:space="0" w:color="auto"/>
            </w:tcBorders>
            <w:shd w:val="clear" w:color="auto" w:fill="auto"/>
            <w:vAlign w:val="center"/>
          </w:tcPr>
          <w:p w:rsidR="00415513" w:rsidRPr="001477FF" w:rsidRDefault="00415513" w:rsidP="00415513">
            <w:pPr>
              <w:pStyle w:val="Odsekzoznamu"/>
              <w:ind w:left="0" w:right="-1"/>
              <w:jc w:val="center"/>
              <w:rPr>
                <w:rFonts w:cs="Arial"/>
                <w:sz w:val="18"/>
                <w:szCs w:val="18"/>
              </w:rPr>
            </w:pPr>
            <w:r w:rsidRPr="001477FF">
              <w:rPr>
                <w:rFonts w:cs="Arial"/>
                <w:sz w:val="18"/>
                <w:szCs w:val="18"/>
              </w:rPr>
              <w:t>0,020995</w:t>
            </w:r>
          </w:p>
        </w:tc>
      </w:tr>
      <w:tr w:rsidR="00F4538E" w:rsidRPr="001477FF" w:rsidTr="00415513">
        <w:tc>
          <w:tcPr>
            <w:tcW w:w="851" w:type="dxa"/>
            <w:tcBorders>
              <w:left w:val="single" w:sz="4" w:space="0" w:color="auto"/>
              <w:right w:val="single" w:sz="4" w:space="0" w:color="auto"/>
            </w:tcBorders>
            <w:shd w:val="clear" w:color="auto" w:fill="auto"/>
            <w:vAlign w:val="center"/>
          </w:tcPr>
          <w:p w:rsidR="00F4538E" w:rsidRPr="001477FF" w:rsidRDefault="00F4538E" w:rsidP="00F4538E">
            <w:pPr>
              <w:pStyle w:val="Odsekzoznamu"/>
              <w:ind w:left="0" w:right="-1"/>
              <w:jc w:val="center"/>
              <w:rPr>
                <w:rFonts w:cs="Arial"/>
                <w:sz w:val="18"/>
                <w:szCs w:val="18"/>
              </w:rPr>
            </w:pPr>
            <w:r w:rsidRPr="001477FF">
              <w:rPr>
                <w:rFonts w:cs="Arial"/>
                <w:sz w:val="18"/>
                <w:szCs w:val="18"/>
              </w:rPr>
              <w:t>25</w:t>
            </w:r>
          </w:p>
        </w:tc>
        <w:tc>
          <w:tcPr>
            <w:tcW w:w="6520" w:type="dxa"/>
            <w:tcBorders>
              <w:left w:val="single" w:sz="4" w:space="0" w:color="auto"/>
              <w:right w:val="single" w:sz="4" w:space="0" w:color="auto"/>
            </w:tcBorders>
            <w:shd w:val="clear" w:color="auto" w:fill="auto"/>
            <w:vAlign w:val="center"/>
          </w:tcPr>
          <w:p w:rsidR="00F4538E" w:rsidRPr="001477FF" w:rsidRDefault="00F4538E" w:rsidP="00F4538E">
            <w:pPr>
              <w:pStyle w:val="Odsekzoznamu"/>
              <w:ind w:left="0"/>
              <w:rPr>
                <w:rFonts w:cs="Arial"/>
                <w:b/>
                <w:sz w:val="18"/>
                <w:szCs w:val="18"/>
                <w:lang w:eastAsia="sk-SK"/>
              </w:rPr>
            </w:pPr>
            <w:r w:rsidRPr="001477FF">
              <w:rPr>
                <w:rFonts w:cs="Arial"/>
                <w:b/>
                <w:sz w:val="18"/>
                <w:szCs w:val="18"/>
              </w:rPr>
              <w:t>Návšteva u kapitovaných poistencov v pracovnom čase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4538E" w:rsidRPr="001477FF" w:rsidRDefault="00F4538E" w:rsidP="00F4538E">
            <w:pPr>
              <w:pStyle w:val="Odsekzoznamu"/>
              <w:ind w:left="0" w:right="-1"/>
              <w:jc w:val="center"/>
              <w:rPr>
                <w:rFonts w:cs="Arial"/>
                <w:sz w:val="18"/>
                <w:szCs w:val="18"/>
              </w:rPr>
            </w:pPr>
            <w:r w:rsidRPr="001477FF">
              <w:rPr>
                <w:rFonts w:cs="Arial"/>
                <w:sz w:val="18"/>
                <w:szCs w:val="18"/>
              </w:rPr>
              <w:t>285</w:t>
            </w:r>
          </w:p>
        </w:tc>
        <w:tc>
          <w:tcPr>
            <w:tcW w:w="992" w:type="dxa"/>
            <w:tcBorders>
              <w:left w:val="single" w:sz="4" w:space="0" w:color="auto"/>
              <w:right w:val="single" w:sz="4" w:space="0" w:color="auto"/>
            </w:tcBorders>
            <w:shd w:val="clear" w:color="auto" w:fill="auto"/>
            <w:vAlign w:val="center"/>
          </w:tcPr>
          <w:p w:rsidR="00F4538E" w:rsidRPr="001477FF" w:rsidRDefault="00F4538E" w:rsidP="00F4538E">
            <w:pPr>
              <w:pStyle w:val="Odsekzoznamu"/>
              <w:ind w:left="0" w:right="-1"/>
              <w:jc w:val="center"/>
              <w:rPr>
                <w:rFonts w:cs="Arial"/>
                <w:sz w:val="18"/>
                <w:szCs w:val="18"/>
              </w:rPr>
            </w:pPr>
            <w:r w:rsidRPr="001477FF">
              <w:rPr>
                <w:rFonts w:cs="Arial"/>
                <w:sz w:val="18"/>
                <w:szCs w:val="18"/>
              </w:rPr>
              <w:t>0,020995</w:t>
            </w:r>
          </w:p>
        </w:tc>
      </w:tr>
      <w:tr w:rsidR="00F4538E" w:rsidRPr="001477FF" w:rsidTr="00415513">
        <w:tc>
          <w:tcPr>
            <w:tcW w:w="851" w:type="dxa"/>
            <w:tcBorders>
              <w:left w:val="single" w:sz="4" w:space="0" w:color="auto"/>
              <w:right w:val="single" w:sz="4" w:space="0" w:color="auto"/>
            </w:tcBorders>
            <w:shd w:val="clear" w:color="auto" w:fill="auto"/>
            <w:vAlign w:val="center"/>
          </w:tcPr>
          <w:p w:rsidR="00F4538E" w:rsidRPr="001477FF" w:rsidRDefault="00F4538E" w:rsidP="00F4538E">
            <w:pPr>
              <w:pStyle w:val="Odsekzoznamu"/>
              <w:ind w:left="0" w:right="-1"/>
              <w:jc w:val="center"/>
              <w:rPr>
                <w:rFonts w:cs="Arial"/>
                <w:sz w:val="18"/>
                <w:szCs w:val="18"/>
              </w:rPr>
            </w:pPr>
            <w:r w:rsidRPr="001477FF">
              <w:rPr>
                <w:rFonts w:cs="Arial"/>
                <w:sz w:val="18"/>
                <w:szCs w:val="18"/>
              </w:rPr>
              <w:t>26</w:t>
            </w:r>
          </w:p>
        </w:tc>
        <w:tc>
          <w:tcPr>
            <w:tcW w:w="6520" w:type="dxa"/>
            <w:tcBorders>
              <w:left w:val="single" w:sz="4" w:space="0" w:color="auto"/>
              <w:right w:val="single" w:sz="4" w:space="0" w:color="auto"/>
            </w:tcBorders>
            <w:shd w:val="clear" w:color="auto" w:fill="auto"/>
            <w:vAlign w:val="center"/>
          </w:tcPr>
          <w:p w:rsidR="00F4538E" w:rsidRPr="001477FF" w:rsidRDefault="00F4538E" w:rsidP="00F4538E">
            <w:pPr>
              <w:pStyle w:val="Odsekzoznamu"/>
              <w:ind w:left="0"/>
              <w:rPr>
                <w:rFonts w:cs="Arial"/>
                <w:b/>
                <w:sz w:val="18"/>
                <w:szCs w:val="18"/>
                <w:lang w:eastAsia="sk-SK"/>
              </w:rPr>
            </w:pPr>
            <w:r w:rsidRPr="001477FF">
              <w:rPr>
                <w:rFonts w:cs="Arial"/>
                <w:b/>
                <w:sz w:val="18"/>
                <w:szCs w:val="18"/>
              </w:rPr>
              <w:t>Návšteva u kapitovaných poistencov mimo pracovného času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4538E" w:rsidRPr="001477FF" w:rsidRDefault="00F4538E" w:rsidP="00F4538E">
            <w:pPr>
              <w:pStyle w:val="Odsekzoznamu"/>
              <w:ind w:left="0" w:right="-1"/>
              <w:jc w:val="center"/>
              <w:rPr>
                <w:rFonts w:cs="Arial"/>
                <w:sz w:val="18"/>
                <w:szCs w:val="18"/>
              </w:rPr>
            </w:pPr>
            <w:r w:rsidRPr="001477FF">
              <w:rPr>
                <w:rFonts w:cs="Arial"/>
                <w:sz w:val="18"/>
                <w:szCs w:val="18"/>
              </w:rPr>
              <w:t>500</w:t>
            </w:r>
          </w:p>
        </w:tc>
        <w:tc>
          <w:tcPr>
            <w:tcW w:w="992" w:type="dxa"/>
            <w:tcBorders>
              <w:left w:val="single" w:sz="4" w:space="0" w:color="auto"/>
              <w:right w:val="single" w:sz="4" w:space="0" w:color="auto"/>
            </w:tcBorders>
            <w:shd w:val="clear" w:color="auto" w:fill="auto"/>
            <w:vAlign w:val="center"/>
          </w:tcPr>
          <w:p w:rsidR="00F4538E" w:rsidRPr="001477FF" w:rsidRDefault="00F4538E" w:rsidP="00F4538E">
            <w:pPr>
              <w:pStyle w:val="Odsekzoznamu"/>
              <w:ind w:left="0" w:right="-1"/>
              <w:jc w:val="center"/>
              <w:rPr>
                <w:rFonts w:cs="Arial"/>
                <w:sz w:val="18"/>
                <w:szCs w:val="18"/>
              </w:rPr>
            </w:pPr>
            <w:r w:rsidRPr="001477FF">
              <w:rPr>
                <w:rFonts w:cs="Arial"/>
                <w:sz w:val="18"/>
                <w:szCs w:val="18"/>
              </w:rPr>
              <w:t>0,020995</w:t>
            </w:r>
          </w:p>
        </w:tc>
      </w:tr>
      <w:tr w:rsidR="00F4538E" w:rsidRPr="001477FF" w:rsidTr="00415513">
        <w:tc>
          <w:tcPr>
            <w:tcW w:w="851" w:type="dxa"/>
            <w:tcBorders>
              <w:left w:val="single" w:sz="4" w:space="0" w:color="auto"/>
              <w:right w:val="single" w:sz="4" w:space="0" w:color="auto"/>
            </w:tcBorders>
            <w:shd w:val="clear" w:color="auto" w:fill="auto"/>
            <w:vAlign w:val="center"/>
          </w:tcPr>
          <w:p w:rsidR="00F4538E" w:rsidRPr="001477FF" w:rsidRDefault="00F4538E" w:rsidP="00415513">
            <w:pPr>
              <w:pStyle w:val="Odsekzoznamu"/>
              <w:ind w:left="0" w:right="-1"/>
              <w:jc w:val="center"/>
              <w:rPr>
                <w:rFonts w:cs="Arial"/>
                <w:sz w:val="18"/>
                <w:szCs w:val="18"/>
              </w:rPr>
            </w:pPr>
            <w:r w:rsidRPr="001477FF">
              <w:rPr>
                <w:rFonts w:cs="Arial"/>
                <w:sz w:val="18"/>
                <w:szCs w:val="18"/>
              </w:rPr>
              <w:t>29</w:t>
            </w:r>
          </w:p>
        </w:tc>
        <w:tc>
          <w:tcPr>
            <w:tcW w:w="6520" w:type="dxa"/>
            <w:tcBorders>
              <w:left w:val="single" w:sz="4" w:space="0" w:color="auto"/>
              <w:right w:val="single" w:sz="4" w:space="0" w:color="auto"/>
            </w:tcBorders>
            <w:shd w:val="clear" w:color="auto" w:fill="auto"/>
            <w:vAlign w:val="center"/>
          </w:tcPr>
          <w:p w:rsidR="00F4538E" w:rsidRPr="001477FF" w:rsidRDefault="001040E4" w:rsidP="00415513">
            <w:pPr>
              <w:pStyle w:val="Odsekzoznamu"/>
              <w:ind w:left="0"/>
              <w:rPr>
                <w:rFonts w:cs="Arial"/>
                <w:sz w:val="18"/>
                <w:szCs w:val="18"/>
                <w:lang w:eastAsia="sk-SK"/>
              </w:rPr>
            </w:pPr>
            <w:r w:rsidRPr="001477FF">
              <w:rPr>
                <w:rFonts w:cs="Arial"/>
                <w:sz w:val="18"/>
                <w:szCs w:val="18"/>
                <w:lang w:eastAsia="sk-SK"/>
              </w:rPr>
              <w:t>Návšteva   v   noci   vyžiadaná   a   vykonaná   medzi   22.00   a   7.00   hodinou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4538E" w:rsidRPr="003A29FF" w:rsidRDefault="002479D7" w:rsidP="00415513">
            <w:pPr>
              <w:pStyle w:val="Odsekzoznamu"/>
              <w:ind w:left="0" w:right="-1"/>
              <w:jc w:val="center"/>
              <w:rPr>
                <w:rFonts w:cs="Arial"/>
                <w:sz w:val="18"/>
                <w:szCs w:val="18"/>
                <w:lang w:val="en-GB"/>
              </w:rPr>
            </w:pPr>
            <w:r>
              <w:rPr>
                <w:rFonts w:cs="Arial"/>
                <w:sz w:val="18"/>
                <w:szCs w:val="18"/>
                <w:lang w:val="en-GB"/>
              </w:rPr>
              <w:t>900</w:t>
            </w:r>
          </w:p>
        </w:tc>
        <w:tc>
          <w:tcPr>
            <w:tcW w:w="992" w:type="dxa"/>
            <w:tcBorders>
              <w:left w:val="single" w:sz="4" w:space="0" w:color="auto"/>
              <w:right w:val="single" w:sz="4" w:space="0" w:color="auto"/>
            </w:tcBorders>
            <w:shd w:val="clear" w:color="auto" w:fill="auto"/>
            <w:vAlign w:val="center"/>
          </w:tcPr>
          <w:p w:rsidR="00F4538E" w:rsidRPr="001477FF" w:rsidRDefault="001040E4" w:rsidP="00415513">
            <w:pPr>
              <w:pStyle w:val="Odsekzoznamu"/>
              <w:ind w:left="0" w:right="-1"/>
              <w:jc w:val="center"/>
              <w:rPr>
                <w:rFonts w:cs="Arial"/>
                <w:sz w:val="18"/>
                <w:szCs w:val="18"/>
              </w:rPr>
            </w:pPr>
            <w:r w:rsidRPr="001477FF">
              <w:rPr>
                <w:rFonts w:cs="Arial"/>
                <w:sz w:val="18"/>
                <w:szCs w:val="18"/>
              </w:rPr>
              <w:t>0,0250</w:t>
            </w:r>
          </w:p>
        </w:tc>
      </w:tr>
      <w:tr w:rsidR="00F4538E" w:rsidRPr="001477FF" w:rsidTr="00415513">
        <w:tc>
          <w:tcPr>
            <w:tcW w:w="851" w:type="dxa"/>
            <w:tcBorders>
              <w:left w:val="single" w:sz="4" w:space="0" w:color="auto"/>
              <w:right w:val="single" w:sz="4" w:space="0" w:color="auto"/>
            </w:tcBorders>
            <w:shd w:val="clear" w:color="auto" w:fill="auto"/>
            <w:vAlign w:val="center"/>
          </w:tcPr>
          <w:p w:rsidR="00F4538E" w:rsidRPr="001477FF" w:rsidRDefault="00F4538E" w:rsidP="00415513">
            <w:pPr>
              <w:pStyle w:val="Odsekzoznamu"/>
              <w:ind w:left="0" w:right="-1"/>
              <w:jc w:val="center"/>
              <w:rPr>
                <w:rFonts w:cs="Arial"/>
                <w:sz w:val="18"/>
                <w:szCs w:val="18"/>
              </w:rPr>
            </w:pPr>
            <w:r w:rsidRPr="001477FF">
              <w:rPr>
                <w:rFonts w:cs="Arial"/>
                <w:sz w:val="18"/>
                <w:szCs w:val="18"/>
              </w:rPr>
              <w:t>40</w:t>
            </w:r>
          </w:p>
        </w:tc>
        <w:tc>
          <w:tcPr>
            <w:tcW w:w="6520" w:type="dxa"/>
            <w:tcBorders>
              <w:left w:val="single" w:sz="4" w:space="0" w:color="auto"/>
              <w:right w:val="single" w:sz="4" w:space="0" w:color="auto"/>
            </w:tcBorders>
            <w:shd w:val="clear" w:color="auto" w:fill="auto"/>
            <w:vAlign w:val="center"/>
          </w:tcPr>
          <w:p w:rsidR="00F4538E" w:rsidRPr="001477FF" w:rsidRDefault="001040E4" w:rsidP="00415513">
            <w:pPr>
              <w:pStyle w:val="Odsekzoznamu"/>
              <w:ind w:left="0"/>
              <w:rPr>
                <w:rFonts w:cs="Arial"/>
                <w:sz w:val="18"/>
                <w:szCs w:val="18"/>
                <w:lang w:eastAsia="sk-SK"/>
              </w:rPr>
            </w:pPr>
            <w:r w:rsidRPr="001477FF">
              <w:rPr>
                <w:rFonts w:cs="Arial"/>
                <w:sz w:val="18"/>
                <w:szCs w:val="18"/>
                <w:lang w:eastAsia="sk-SK"/>
              </w:rPr>
              <w:t xml:space="preserve">Zotrvávanie   pri   pacientovi  </w:t>
            </w:r>
            <w:r w:rsidR="008F3914" w:rsidRPr="001477FF">
              <w:rPr>
                <w:rFonts w:cs="Arial"/>
                <w:sz w:val="18"/>
                <w:szCs w:val="18"/>
                <w:lang w:eastAsia="sk-SK"/>
              </w:rPr>
              <w:t xml:space="preserve">v čase od 07:00 do 20:00 </w:t>
            </w:r>
            <w:r w:rsidRPr="001477FF">
              <w:rPr>
                <w:rFonts w:cs="Arial"/>
                <w:sz w:val="18"/>
                <w:szCs w:val="18"/>
                <w:lang w:eastAsia="sk-SK"/>
              </w:rPr>
              <w:t>(za   každú   začatú   polhodinu).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4538E" w:rsidRPr="001477FF" w:rsidRDefault="002479D7" w:rsidP="00415513">
            <w:pPr>
              <w:pStyle w:val="Odsekzoznamu"/>
              <w:ind w:left="0" w:right="-1"/>
              <w:jc w:val="center"/>
              <w:rPr>
                <w:rFonts w:cs="Arial"/>
                <w:sz w:val="18"/>
                <w:szCs w:val="18"/>
              </w:rPr>
            </w:pPr>
            <w:r>
              <w:rPr>
                <w:rFonts w:cs="Arial"/>
                <w:sz w:val="18"/>
                <w:szCs w:val="18"/>
                <w:lang w:val="en-GB"/>
              </w:rPr>
              <w:t>200</w:t>
            </w:r>
          </w:p>
        </w:tc>
        <w:tc>
          <w:tcPr>
            <w:tcW w:w="992" w:type="dxa"/>
            <w:tcBorders>
              <w:left w:val="single" w:sz="4" w:space="0" w:color="auto"/>
              <w:right w:val="single" w:sz="4" w:space="0" w:color="auto"/>
            </w:tcBorders>
            <w:shd w:val="clear" w:color="auto" w:fill="auto"/>
            <w:vAlign w:val="center"/>
          </w:tcPr>
          <w:p w:rsidR="00F4538E" w:rsidRPr="001477FF" w:rsidRDefault="001040E4" w:rsidP="00415513">
            <w:pPr>
              <w:pStyle w:val="Odsekzoznamu"/>
              <w:ind w:left="0" w:right="-1"/>
              <w:jc w:val="center"/>
              <w:rPr>
                <w:rFonts w:cs="Arial"/>
                <w:sz w:val="18"/>
                <w:szCs w:val="18"/>
              </w:rPr>
            </w:pPr>
            <w:r w:rsidRPr="001477FF">
              <w:rPr>
                <w:rFonts w:cs="Arial"/>
                <w:sz w:val="18"/>
                <w:szCs w:val="18"/>
              </w:rPr>
              <w:t>0,0150</w:t>
            </w:r>
          </w:p>
        </w:tc>
      </w:tr>
      <w:tr w:rsidR="00F4538E" w:rsidRPr="001477FF" w:rsidTr="00415513">
        <w:tc>
          <w:tcPr>
            <w:tcW w:w="851" w:type="dxa"/>
            <w:tcBorders>
              <w:left w:val="single" w:sz="4" w:space="0" w:color="auto"/>
              <w:right w:val="single" w:sz="4" w:space="0" w:color="auto"/>
            </w:tcBorders>
            <w:shd w:val="clear" w:color="auto" w:fill="auto"/>
            <w:vAlign w:val="center"/>
          </w:tcPr>
          <w:p w:rsidR="00F4538E" w:rsidRPr="001477FF" w:rsidRDefault="00F4538E" w:rsidP="00415513">
            <w:pPr>
              <w:pStyle w:val="Odsekzoznamu"/>
              <w:ind w:left="0" w:right="-1"/>
              <w:jc w:val="center"/>
              <w:rPr>
                <w:rFonts w:cs="Arial"/>
                <w:sz w:val="18"/>
                <w:szCs w:val="18"/>
              </w:rPr>
            </w:pPr>
            <w:r w:rsidRPr="001477FF">
              <w:rPr>
                <w:rFonts w:cs="Arial"/>
                <w:sz w:val="18"/>
                <w:szCs w:val="18"/>
              </w:rPr>
              <w:t>41</w:t>
            </w:r>
          </w:p>
        </w:tc>
        <w:tc>
          <w:tcPr>
            <w:tcW w:w="6520" w:type="dxa"/>
            <w:tcBorders>
              <w:left w:val="single" w:sz="4" w:space="0" w:color="auto"/>
              <w:right w:val="single" w:sz="4" w:space="0" w:color="auto"/>
            </w:tcBorders>
            <w:shd w:val="clear" w:color="auto" w:fill="auto"/>
            <w:vAlign w:val="center"/>
          </w:tcPr>
          <w:p w:rsidR="00F4538E" w:rsidRPr="001477FF" w:rsidRDefault="001040E4" w:rsidP="00415513">
            <w:pPr>
              <w:pStyle w:val="Odsekzoznamu"/>
              <w:ind w:left="0"/>
              <w:rPr>
                <w:rFonts w:cs="Arial"/>
                <w:sz w:val="18"/>
                <w:szCs w:val="18"/>
                <w:lang w:eastAsia="sk-SK"/>
              </w:rPr>
            </w:pPr>
            <w:r w:rsidRPr="001477FF">
              <w:rPr>
                <w:rFonts w:cs="Arial"/>
                <w:sz w:val="18"/>
                <w:szCs w:val="18"/>
                <w:lang w:eastAsia="sk-SK"/>
              </w:rPr>
              <w:t xml:space="preserve">Zotrvávanie   pri   pacientovi  </w:t>
            </w:r>
            <w:r w:rsidR="008F3914" w:rsidRPr="001477FF">
              <w:rPr>
                <w:rFonts w:cs="Arial"/>
                <w:sz w:val="18"/>
                <w:szCs w:val="18"/>
                <w:lang w:eastAsia="sk-SK"/>
              </w:rPr>
              <w:t xml:space="preserve">v čase  od </w:t>
            </w:r>
            <w:r w:rsidRPr="001477FF">
              <w:rPr>
                <w:rFonts w:cs="Arial"/>
                <w:sz w:val="18"/>
                <w:szCs w:val="18"/>
                <w:lang w:eastAsia="sk-SK"/>
              </w:rPr>
              <w:t xml:space="preserve">20.00 </w:t>
            </w:r>
            <w:r w:rsidR="008F3914" w:rsidRPr="001477FF">
              <w:rPr>
                <w:rFonts w:cs="Arial"/>
                <w:sz w:val="18"/>
                <w:szCs w:val="18"/>
                <w:lang w:eastAsia="sk-SK"/>
              </w:rPr>
              <w:t xml:space="preserve">do </w:t>
            </w:r>
            <w:r w:rsidRPr="001477FF">
              <w:rPr>
                <w:rFonts w:cs="Arial"/>
                <w:sz w:val="18"/>
                <w:szCs w:val="18"/>
                <w:lang w:eastAsia="sk-SK"/>
              </w:rPr>
              <w:t xml:space="preserve"> 7.00   hodinou   (za   každú   začatú   polhodinu)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4538E" w:rsidRPr="001477FF" w:rsidRDefault="002479D7" w:rsidP="00415513">
            <w:pPr>
              <w:pStyle w:val="Odsekzoznamu"/>
              <w:ind w:left="0" w:right="-1"/>
              <w:jc w:val="center"/>
              <w:rPr>
                <w:rFonts w:cs="Arial"/>
                <w:sz w:val="18"/>
                <w:szCs w:val="18"/>
              </w:rPr>
            </w:pPr>
            <w:r>
              <w:rPr>
                <w:rFonts w:cs="Arial"/>
                <w:sz w:val="18"/>
                <w:szCs w:val="18"/>
                <w:lang w:val="en-GB"/>
              </w:rPr>
              <w:t>400</w:t>
            </w:r>
          </w:p>
        </w:tc>
        <w:tc>
          <w:tcPr>
            <w:tcW w:w="992" w:type="dxa"/>
            <w:tcBorders>
              <w:left w:val="single" w:sz="4" w:space="0" w:color="auto"/>
              <w:right w:val="single" w:sz="4" w:space="0" w:color="auto"/>
            </w:tcBorders>
            <w:shd w:val="clear" w:color="auto" w:fill="auto"/>
            <w:vAlign w:val="center"/>
          </w:tcPr>
          <w:p w:rsidR="00F4538E" w:rsidRPr="001477FF" w:rsidRDefault="001040E4" w:rsidP="00415513">
            <w:pPr>
              <w:pStyle w:val="Odsekzoznamu"/>
              <w:ind w:left="0" w:right="-1"/>
              <w:jc w:val="center"/>
              <w:rPr>
                <w:rFonts w:cs="Arial"/>
                <w:sz w:val="18"/>
                <w:szCs w:val="18"/>
              </w:rPr>
            </w:pPr>
            <w:r w:rsidRPr="001477FF">
              <w:rPr>
                <w:rFonts w:cs="Arial"/>
                <w:sz w:val="18"/>
                <w:szCs w:val="18"/>
              </w:rPr>
              <w:t>0,0150</w:t>
            </w:r>
          </w:p>
        </w:tc>
      </w:tr>
      <w:tr w:rsidR="00415513" w:rsidRPr="001477FF" w:rsidTr="00415513">
        <w:tc>
          <w:tcPr>
            <w:tcW w:w="851" w:type="dxa"/>
            <w:tcBorders>
              <w:left w:val="single" w:sz="4" w:space="0" w:color="auto"/>
              <w:right w:val="single" w:sz="4" w:space="0" w:color="auto"/>
            </w:tcBorders>
            <w:shd w:val="clear" w:color="auto" w:fill="auto"/>
            <w:vAlign w:val="center"/>
          </w:tcPr>
          <w:p w:rsidR="00415513" w:rsidRPr="001477FF" w:rsidRDefault="00415513" w:rsidP="00415513">
            <w:pPr>
              <w:pStyle w:val="Odsekzoznamu"/>
              <w:ind w:left="0" w:right="-1"/>
              <w:jc w:val="center"/>
              <w:rPr>
                <w:rFonts w:cs="Arial"/>
                <w:sz w:val="18"/>
                <w:szCs w:val="18"/>
              </w:rPr>
            </w:pPr>
            <w:r w:rsidRPr="001477FF">
              <w:rPr>
                <w:rFonts w:cs="Arial"/>
                <w:sz w:val="18"/>
                <w:szCs w:val="18"/>
              </w:rPr>
              <w:t>60</w:t>
            </w:r>
          </w:p>
        </w:tc>
        <w:tc>
          <w:tcPr>
            <w:tcW w:w="6520" w:type="dxa"/>
            <w:tcBorders>
              <w:left w:val="single" w:sz="4" w:space="0" w:color="auto"/>
              <w:right w:val="single" w:sz="4" w:space="0" w:color="auto"/>
            </w:tcBorders>
            <w:shd w:val="clear" w:color="auto" w:fill="auto"/>
            <w:vAlign w:val="center"/>
          </w:tcPr>
          <w:p w:rsidR="00415513" w:rsidRPr="001477FF" w:rsidRDefault="00415513" w:rsidP="00415513">
            <w:pPr>
              <w:pStyle w:val="Odsekzoznamu"/>
              <w:ind w:left="0"/>
              <w:rPr>
                <w:rFonts w:cs="Arial"/>
                <w:b/>
                <w:sz w:val="18"/>
                <w:szCs w:val="18"/>
                <w:lang w:eastAsia="sk-SK"/>
              </w:rPr>
            </w:pPr>
            <w:r w:rsidRPr="001477FF">
              <w:rPr>
                <w:rFonts w:cs="Arial"/>
                <w:b/>
                <w:sz w:val="18"/>
                <w:szCs w:val="18"/>
                <w:lang w:eastAsia="sk-SK"/>
              </w:rPr>
              <w:t>Komplexné vyšetrenie poistenca pri  prevzatí  dospelej   osoby  do  zdravotnej starostlivosti ako prvotné komplexné vyšetrenie s vystavením zdravotného záznamu.</w:t>
            </w:r>
          </w:p>
          <w:p w:rsidR="00415513" w:rsidRPr="001477FF" w:rsidRDefault="00415513" w:rsidP="00415513">
            <w:pPr>
              <w:pStyle w:val="Odsekzoznamu"/>
              <w:ind w:left="0"/>
              <w:rPr>
                <w:rFonts w:cs="Arial"/>
                <w:sz w:val="18"/>
                <w:szCs w:val="18"/>
              </w:rPr>
            </w:pPr>
          </w:p>
          <w:p w:rsidR="00415513" w:rsidRPr="001477FF" w:rsidRDefault="00415513" w:rsidP="001040E4">
            <w:pPr>
              <w:pStyle w:val="Odsekzoznamu"/>
              <w:widowControl/>
              <w:numPr>
                <w:ilvl w:val="0"/>
                <w:numId w:val="54"/>
              </w:numPr>
              <w:ind w:left="346" w:hanging="283"/>
              <w:contextualSpacing w:val="0"/>
              <w:rPr>
                <w:rFonts w:cs="Arial"/>
                <w:sz w:val="18"/>
                <w:szCs w:val="18"/>
              </w:rPr>
            </w:pPr>
            <w:r w:rsidRPr="001477FF">
              <w:rPr>
                <w:rFonts w:cs="Arial"/>
                <w:sz w:val="18"/>
                <w:szCs w:val="18"/>
              </w:rPr>
              <w:t xml:space="preserve">Uzatvorenie dohody o poskytovaní zdravotnej starostlivosti v zmysle § 12 zákona č. 576/2004 Z. z., </w:t>
            </w:r>
          </w:p>
          <w:p w:rsidR="00415513" w:rsidRPr="001477FF" w:rsidRDefault="00415513" w:rsidP="001040E4">
            <w:pPr>
              <w:pStyle w:val="Odsekzoznamu"/>
              <w:widowControl/>
              <w:numPr>
                <w:ilvl w:val="0"/>
                <w:numId w:val="54"/>
              </w:numPr>
              <w:ind w:left="346" w:hanging="283"/>
              <w:contextualSpacing w:val="0"/>
              <w:rPr>
                <w:rFonts w:cs="Arial"/>
                <w:sz w:val="18"/>
                <w:szCs w:val="18"/>
              </w:rPr>
            </w:pPr>
            <w:r w:rsidRPr="001477FF">
              <w:rPr>
                <w:rFonts w:cs="Arial"/>
                <w:sz w:val="18"/>
                <w:szCs w:val="18"/>
              </w:rPr>
              <w:t>Poskytovateľ poskytne poistencovi komplexné vyšetrenie (kompletná anamnéza, vyšetrenie všetkých orgánových systémov, založenie zdravotnej dokumentácie a stanovenie diagnostického záveru a diagnostického a liečebného plánu)  v termíne do 30 dní od podpísania dohody o poskytovaní zdravotnej starostlivosti.</w:t>
            </w:r>
          </w:p>
          <w:p w:rsidR="00415513" w:rsidRPr="001477FF" w:rsidRDefault="00415513" w:rsidP="001040E4">
            <w:pPr>
              <w:pStyle w:val="Odsekzoznamu"/>
              <w:widowControl/>
              <w:numPr>
                <w:ilvl w:val="0"/>
                <w:numId w:val="54"/>
              </w:numPr>
              <w:ind w:left="346" w:hanging="283"/>
              <w:contextualSpacing w:val="0"/>
              <w:rPr>
                <w:rFonts w:cs="Arial"/>
                <w:sz w:val="18"/>
                <w:szCs w:val="18"/>
              </w:rPr>
            </w:pPr>
            <w:r w:rsidRPr="001477FF">
              <w:rPr>
                <w:rFonts w:cs="Arial"/>
                <w:sz w:val="18"/>
                <w:szCs w:val="18"/>
              </w:rPr>
              <w:t>Vykázaný výkon č. 60 musí byť súčasťou zdravotnej dokumentácie poistenca.</w:t>
            </w:r>
          </w:p>
          <w:p w:rsidR="00415513" w:rsidRPr="001477FF" w:rsidRDefault="00415513" w:rsidP="001040E4">
            <w:pPr>
              <w:pStyle w:val="Odsekzoznamu"/>
              <w:widowControl/>
              <w:numPr>
                <w:ilvl w:val="0"/>
                <w:numId w:val="54"/>
              </w:numPr>
              <w:ind w:left="346" w:hanging="283"/>
              <w:contextualSpacing w:val="0"/>
              <w:rPr>
                <w:rFonts w:cs="Arial"/>
                <w:sz w:val="18"/>
                <w:szCs w:val="18"/>
              </w:rPr>
            </w:pPr>
            <w:r w:rsidRPr="001477FF">
              <w:rPr>
                <w:rFonts w:cs="Arial"/>
                <w:sz w:val="18"/>
                <w:szCs w:val="18"/>
              </w:rPr>
              <w:t xml:space="preserve">Kontrola povinného očkovania poistenca. </w:t>
            </w:r>
          </w:p>
          <w:p w:rsidR="00415513" w:rsidRPr="001477FF" w:rsidRDefault="00415513" w:rsidP="001040E4">
            <w:pPr>
              <w:pStyle w:val="Odsekzoznamu"/>
              <w:widowControl/>
              <w:numPr>
                <w:ilvl w:val="0"/>
                <w:numId w:val="54"/>
              </w:numPr>
              <w:ind w:left="346" w:hanging="283"/>
              <w:contextualSpacing w:val="0"/>
              <w:rPr>
                <w:rFonts w:cs="Arial"/>
                <w:sz w:val="18"/>
                <w:szCs w:val="18"/>
              </w:rPr>
            </w:pPr>
            <w:r w:rsidRPr="001477FF">
              <w:rPr>
                <w:rFonts w:cs="Arial"/>
                <w:sz w:val="18"/>
                <w:szCs w:val="18"/>
              </w:rPr>
              <w:t>Kontrola poslednej preventívnej prehliadky poistenca.</w:t>
            </w:r>
          </w:p>
          <w:p w:rsidR="00415513" w:rsidRPr="001477FF" w:rsidRDefault="00415513" w:rsidP="001040E4">
            <w:pPr>
              <w:pStyle w:val="Odsekzoznamu"/>
              <w:widowControl/>
              <w:numPr>
                <w:ilvl w:val="0"/>
                <w:numId w:val="54"/>
              </w:numPr>
              <w:ind w:left="346" w:hanging="283"/>
              <w:contextualSpacing w:val="0"/>
              <w:rPr>
                <w:rFonts w:cs="Arial"/>
                <w:sz w:val="18"/>
                <w:szCs w:val="18"/>
              </w:rPr>
            </w:pPr>
            <w:r w:rsidRPr="001477FF">
              <w:rPr>
                <w:rFonts w:cs="Arial"/>
                <w:sz w:val="18"/>
                <w:szCs w:val="18"/>
              </w:rPr>
              <w:t>Informovaný súhlas pacienta s poskytnutím zdravotnej starostlivosti v súvislosti výkonom č. 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15513" w:rsidRPr="001477FF" w:rsidRDefault="00415513" w:rsidP="00415513">
            <w:pPr>
              <w:pStyle w:val="Odsekzoznamu"/>
              <w:ind w:left="0" w:right="-1"/>
              <w:jc w:val="center"/>
              <w:rPr>
                <w:rFonts w:cs="Arial"/>
                <w:sz w:val="18"/>
                <w:szCs w:val="18"/>
              </w:rPr>
            </w:pPr>
            <w:r w:rsidRPr="001477FF">
              <w:rPr>
                <w:rFonts w:cs="Arial"/>
                <w:sz w:val="18"/>
                <w:szCs w:val="18"/>
              </w:rPr>
              <w:t>350</w:t>
            </w:r>
          </w:p>
        </w:tc>
        <w:tc>
          <w:tcPr>
            <w:tcW w:w="992" w:type="dxa"/>
            <w:tcBorders>
              <w:left w:val="single" w:sz="4" w:space="0" w:color="auto"/>
              <w:right w:val="single" w:sz="4" w:space="0" w:color="auto"/>
            </w:tcBorders>
            <w:shd w:val="clear" w:color="auto" w:fill="auto"/>
            <w:vAlign w:val="center"/>
          </w:tcPr>
          <w:p w:rsidR="00415513" w:rsidRPr="001477FF" w:rsidRDefault="00415513" w:rsidP="00415513">
            <w:pPr>
              <w:pStyle w:val="Odsekzoznamu"/>
              <w:ind w:left="0" w:right="-1"/>
              <w:jc w:val="center"/>
              <w:rPr>
                <w:rFonts w:cs="Arial"/>
                <w:sz w:val="18"/>
                <w:szCs w:val="18"/>
              </w:rPr>
            </w:pPr>
            <w:r w:rsidRPr="001477FF">
              <w:rPr>
                <w:rFonts w:cs="Arial"/>
                <w:sz w:val="18"/>
                <w:szCs w:val="18"/>
              </w:rPr>
              <w:t>0,020995</w:t>
            </w:r>
          </w:p>
        </w:tc>
      </w:tr>
      <w:tr w:rsidR="001040E4" w:rsidRPr="001477FF" w:rsidTr="00415513">
        <w:tc>
          <w:tcPr>
            <w:tcW w:w="851" w:type="dxa"/>
            <w:tcBorders>
              <w:left w:val="single" w:sz="4" w:space="0" w:color="auto"/>
              <w:right w:val="single" w:sz="4" w:space="0" w:color="auto"/>
            </w:tcBorders>
            <w:shd w:val="clear" w:color="auto" w:fill="auto"/>
            <w:vAlign w:val="center"/>
          </w:tcPr>
          <w:p w:rsidR="001040E4" w:rsidRPr="001477FF" w:rsidRDefault="001040E4" w:rsidP="001040E4">
            <w:pPr>
              <w:pStyle w:val="Odsekzoznamu"/>
              <w:ind w:left="0" w:right="-1"/>
              <w:jc w:val="center"/>
              <w:rPr>
                <w:rFonts w:cs="Arial"/>
                <w:sz w:val="18"/>
                <w:szCs w:val="18"/>
              </w:rPr>
            </w:pPr>
            <w:r w:rsidRPr="001477FF">
              <w:rPr>
                <w:rFonts w:cs="Arial"/>
                <w:sz w:val="18"/>
                <w:szCs w:val="18"/>
              </w:rPr>
              <w:t>160</w:t>
            </w:r>
          </w:p>
        </w:tc>
        <w:tc>
          <w:tcPr>
            <w:tcW w:w="6520" w:type="dxa"/>
            <w:tcBorders>
              <w:left w:val="single" w:sz="4" w:space="0" w:color="auto"/>
              <w:right w:val="single" w:sz="4" w:space="0" w:color="auto"/>
            </w:tcBorders>
            <w:shd w:val="clear" w:color="auto" w:fill="auto"/>
            <w:vAlign w:val="center"/>
          </w:tcPr>
          <w:p w:rsidR="001040E4" w:rsidRPr="001477FF" w:rsidRDefault="001040E4" w:rsidP="001040E4">
            <w:pPr>
              <w:pStyle w:val="Odsekzoznamu"/>
              <w:ind w:left="0" w:right="-1"/>
              <w:rPr>
                <w:rFonts w:cs="Arial"/>
                <w:sz w:val="18"/>
                <w:szCs w:val="18"/>
              </w:rPr>
            </w:pPr>
            <w:r w:rsidRPr="001477FF">
              <w:rPr>
                <w:rFonts w:cs="Arial"/>
                <w:b/>
                <w:sz w:val="18"/>
                <w:szCs w:val="18"/>
              </w:rPr>
              <w:t>Preventívne výkony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40E4" w:rsidRPr="001477FF" w:rsidRDefault="001040E4" w:rsidP="001040E4">
            <w:pPr>
              <w:pStyle w:val="Odsekzoznamu"/>
              <w:ind w:left="0" w:right="-1"/>
              <w:jc w:val="center"/>
              <w:rPr>
                <w:rFonts w:cs="Arial"/>
                <w:sz w:val="18"/>
                <w:szCs w:val="18"/>
              </w:rPr>
            </w:pPr>
            <w:r w:rsidRPr="001477FF">
              <w:rPr>
                <w:rFonts w:cs="Arial"/>
                <w:sz w:val="18"/>
                <w:szCs w:val="18"/>
              </w:rPr>
              <w:t>390</w:t>
            </w:r>
          </w:p>
        </w:tc>
        <w:tc>
          <w:tcPr>
            <w:tcW w:w="992" w:type="dxa"/>
            <w:tcBorders>
              <w:left w:val="single" w:sz="4" w:space="0" w:color="auto"/>
              <w:right w:val="single" w:sz="4" w:space="0" w:color="auto"/>
            </w:tcBorders>
            <w:shd w:val="clear" w:color="auto" w:fill="auto"/>
            <w:vAlign w:val="center"/>
          </w:tcPr>
          <w:p w:rsidR="001040E4" w:rsidRPr="001477FF" w:rsidRDefault="001040E4" w:rsidP="001040E4">
            <w:pPr>
              <w:pStyle w:val="Odsekzoznamu"/>
              <w:ind w:left="0" w:right="-1"/>
              <w:jc w:val="center"/>
              <w:rPr>
                <w:rFonts w:cs="Arial"/>
                <w:sz w:val="18"/>
                <w:szCs w:val="18"/>
              </w:rPr>
            </w:pPr>
            <w:r w:rsidRPr="001477FF">
              <w:rPr>
                <w:rFonts w:cs="Arial"/>
                <w:sz w:val="18"/>
                <w:szCs w:val="18"/>
              </w:rPr>
              <w:t>0,050</w:t>
            </w:r>
          </w:p>
        </w:tc>
      </w:tr>
      <w:tr w:rsidR="001040E4" w:rsidRPr="001477FF" w:rsidTr="00415513">
        <w:tc>
          <w:tcPr>
            <w:tcW w:w="851" w:type="dxa"/>
            <w:tcBorders>
              <w:left w:val="single" w:sz="4" w:space="0" w:color="auto"/>
              <w:right w:val="single" w:sz="4" w:space="0" w:color="auto"/>
            </w:tcBorders>
            <w:shd w:val="clear" w:color="auto" w:fill="auto"/>
            <w:vAlign w:val="center"/>
          </w:tcPr>
          <w:p w:rsidR="001040E4" w:rsidRPr="001477FF" w:rsidRDefault="001040E4" w:rsidP="001040E4">
            <w:pPr>
              <w:pStyle w:val="Odsekzoznamu"/>
              <w:ind w:left="0" w:right="-1"/>
              <w:jc w:val="center"/>
              <w:rPr>
                <w:rFonts w:cs="Arial"/>
                <w:sz w:val="18"/>
                <w:szCs w:val="18"/>
              </w:rPr>
            </w:pPr>
            <w:r w:rsidRPr="001477FF">
              <w:rPr>
                <w:rFonts w:cs="Arial"/>
                <w:sz w:val="18"/>
                <w:szCs w:val="18"/>
              </w:rPr>
              <w:t>252b</w:t>
            </w:r>
          </w:p>
        </w:tc>
        <w:tc>
          <w:tcPr>
            <w:tcW w:w="6520" w:type="dxa"/>
            <w:tcBorders>
              <w:left w:val="single" w:sz="4" w:space="0" w:color="auto"/>
              <w:right w:val="single" w:sz="4" w:space="0" w:color="auto"/>
            </w:tcBorders>
            <w:shd w:val="clear" w:color="auto" w:fill="auto"/>
            <w:vAlign w:val="center"/>
          </w:tcPr>
          <w:p w:rsidR="001040E4" w:rsidRPr="001477FF" w:rsidRDefault="001040E4" w:rsidP="001040E4">
            <w:pPr>
              <w:pStyle w:val="Odsekzoznamu"/>
              <w:ind w:left="0" w:right="-1"/>
              <w:rPr>
                <w:rFonts w:cs="Arial"/>
                <w:b/>
                <w:sz w:val="18"/>
                <w:szCs w:val="18"/>
              </w:rPr>
            </w:pPr>
            <w:r w:rsidRPr="001477FF">
              <w:rPr>
                <w:rFonts w:cs="Arial"/>
                <w:b/>
                <w:sz w:val="18"/>
                <w:szCs w:val="18"/>
              </w:rPr>
              <w:t>Očkovanie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40E4" w:rsidRPr="001477FF" w:rsidRDefault="001040E4" w:rsidP="001040E4">
            <w:pPr>
              <w:pStyle w:val="Odsekzoznamu"/>
              <w:ind w:left="0" w:right="-1"/>
              <w:jc w:val="center"/>
              <w:rPr>
                <w:rFonts w:cs="Arial"/>
                <w:sz w:val="18"/>
                <w:szCs w:val="18"/>
              </w:rPr>
            </w:pPr>
            <w:r w:rsidRPr="001477FF">
              <w:rPr>
                <w:rFonts w:cs="Arial"/>
                <w:sz w:val="18"/>
                <w:szCs w:val="18"/>
              </w:rPr>
              <w:t>70</w:t>
            </w:r>
          </w:p>
        </w:tc>
        <w:tc>
          <w:tcPr>
            <w:tcW w:w="992" w:type="dxa"/>
            <w:tcBorders>
              <w:left w:val="single" w:sz="4" w:space="0" w:color="auto"/>
              <w:right w:val="single" w:sz="4" w:space="0" w:color="auto"/>
            </w:tcBorders>
            <w:shd w:val="clear" w:color="auto" w:fill="auto"/>
            <w:vAlign w:val="center"/>
          </w:tcPr>
          <w:p w:rsidR="001040E4" w:rsidRPr="001477FF" w:rsidRDefault="001040E4" w:rsidP="001040E4">
            <w:pPr>
              <w:pStyle w:val="Odsekzoznamu"/>
              <w:ind w:left="0" w:right="-1"/>
              <w:jc w:val="center"/>
              <w:rPr>
                <w:rFonts w:cs="Arial"/>
                <w:sz w:val="18"/>
                <w:szCs w:val="18"/>
              </w:rPr>
            </w:pPr>
            <w:r w:rsidRPr="001477FF">
              <w:rPr>
                <w:rFonts w:cs="Arial"/>
                <w:sz w:val="18"/>
                <w:szCs w:val="18"/>
              </w:rPr>
              <w:t>0,041</w:t>
            </w:r>
          </w:p>
        </w:tc>
      </w:tr>
      <w:tr w:rsidR="001040E4" w:rsidRPr="001477FF" w:rsidTr="00415513">
        <w:tc>
          <w:tcPr>
            <w:tcW w:w="851" w:type="dxa"/>
            <w:tcBorders>
              <w:left w:val="single" w:sz="4" w:space="0" w:color="auto"/>
              <w:right w:val="single" w:sz="4" w:space="0" w:color="auto"/>
            </w:tcBorders>
            <w:shd w:val="clear" w:color="auto" w:fill="auto"/>
            <w:vAlign w:val="center"/>
          </w:tcPr>
          <w:p w:rsidR="001040E4" w:rsidRPr="001477FF" w:rsidRDefault="001040E4" w:rsidP="001040E4">
            <w:pPr>
              <w:pStyle w:val="Odsekzoznamu"/>
              <w:ind w:left="0" w:right="-1"/>
              <w:jc w:val="center"/>
              <w:rPr>
                <w:rFonts w:cs="Arial"/>
                <w:sz w:val="18"/>
                <w:szCs w:val="18"/>
              </w:rPr>
            </w:pPr>
            <w:r w:rsidRPr="001477FF">
              <w:rPr>
                <w:rFonts w:cs="Arial"/>
                <w:sz w:val="18"/>
                <w:szCs w:val="18"/>
              </w:rPr>
              <w:t>3671</w:t>
            </w:r>
          </w:p>
        </w:tc>
        <w:tc>
          <w:tcPr>
            <w:tcW w:w="6520" w:type="dxa"/>
            <w:tcBorders>
              <w:left w:val="single" w:sz="4" w:space="0" w:color="auto"/>
              <w:right w:val="single" w:sz="4" w:space="0" w:color="auto"/>
            </w:tcBorders>
            <w:shd w:val="clear" w:color="auto" w:fill="auto"/>
            <w:vAlign w:val="center"/>
          </w:tcPr>
          <w:p w:rsidR="001040E4" w:rsidRPr="001477FF" w:rsidRDefault="001040E4" w:rsidP="001040E4">
            <w:pPr>
              <w:pStyle w:val="Odsekzoznamu"/>
              <w:ind w:left="0" w:right="-1"/>
              <w:rPr>
                <w:rFonts w:cs="Arial"/>
                <w:b/>
                <w:sz w:val="18"/>
                <w:szCs w:val="18"/>
              </w:rPr>
            </w:pPr>
            <w:r w:rsidRPr="001477FF">
              <w:rPr>
                <w:rFonts w:cs="Arial"/>
                <w:b/>
                <w:sz w:val="18"/>
                <w:szCs w:val="18"/>
              </w:rPr>
              <w:t>Vyšetrenie glukózy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40E4" w:rsidRPr="001477FF" w:rsidRDefault="00617D82" w:rsidP="001040E4">
            <w:pPr>
              <w:pStyle w:val="Odsekzoznamu"/>
              <w:ind w:left="0" w:right="-1"/>
              <w:jc w:val="center"/>
              <w:rPr>
                <w:rFonts w:cs="Arial"/>
                <w:sz w:val="18"/>
                <w:szCs w:val="18"/>
              </w:rPr>
            </w:pPr>
            <w:r>
              <w:rPr>
                <w:rFonts w:cs="Arial"/>
                <w:sz w:val="18"/>
                <w:szCs w:val="18"/>
                <w:lang w:val="en-GB"/>
              </w:rPr>
              <w:t>40</w:t>
            </w:r>
          </w:p>
        </w:tc>
        <w:tc>
          <w:tcPr>
            <w:tcW w:w="992" w:type="dxa"/>
            <w:tcBorders>
              <w:left w:val="single" w:sz="4" w:space="0" w:color="auto"/>
              <w:right w:val="single" w:sz="4" w:space="0" w:color="auto"/>
            </w:tcBorders>
            <w:shd w:val="clear" w:color="auto" w:fill="auto"/>
            <w:vAlign w:val="center"/>
          </w:tcPr>
          <w:p w:rsidR="001040E4" w:rsidRPr="001477FF" w:rsidRDefault="003A29FF" w:rsidP="001040E4">
            <w:pPr>
              <w:pStyle w:val="Odsekzoznamu"/>
              <w:ind w:left="0" w:right="-1"/>
              <w:jc w:val="center"/>
              <w:rPr>
                <w:rFonts w:cs="Arial"/>
                <w:sz w:val="18"/>
                <w:szCs w:val="18"/>
              </w:rPr>
            </w:pPr>
            <w:r>
              <w:rPr>
                <w:rFonts w:cs="Arial"/>
                <w:sz w:val="18"/>
                <w:szCs w:val="18"/>
              </w:rPr>
              <w:t>0,0455</w:t>
            </w:r>
          </w:p>
        </w:tc>
      </w:tr>
      <w:tr w:rsidR="001040E4" w:rsidRPr="001477FF" w:rsidTr="00415513">
        <w:tc>
          <w:tcPr>
            <w:tcW w:w="851" w:type="dxa"/>
            <w:tcBorders>
              <w:left w:val="single" w:sz="4" w:space="0" w:color="auto"/>
              <w:right w:val="single" w:sz="4" w:space="0" w:color="auto"/>
            </w:tcBorders>
            <w:shd w:val="clear" w:color="auto" w:fill="auto"/>
            <w:vAlign w:val="center"/>
          </w:tcPr>
          <w:p w:rsidR="001040E4" w:rsidRPr="001477FF" w:rsidRDefault="001040E4" w:rsidP="001040E4">
            <w:pPr>
              <w:pStyle w:val="Odsekzoznamu"/>
              <w:ind w:left="0" w:right="-1"/>
              <w:jc w:val="center"/>
              <w:rPr>
                <w:rFonts w:cs="Arial"/>
                <w:sz w:val="18"/>
                <w:szCs w:val="18"/>
              </w:rPr>
            </w:pPr>
            <w:r w:rsidRPr="001477FF">
              <w:rPr>
                <w:rFonts w:cs="Arial"/>
                <w:sz w:val="18"/>
                <w:szCs w:val="18"/>
              </w:rPr>
              <w:t>4571a</w:t>
            </w:r>
          </w:p>
        </w:tc>
        <w:tc>
          <w:tcPr>
            <w:tcW w:w="6520" w:type="dxa"/>
            <w:tcBorders>
              <w:left w:val="single" w:sz="4" w:space="0" w:color="auto"/>
              <w:right w:val="single" w:sz="4" w:space="0" w:color="auto"/>
            </w:tcBorders>
            <w:shd w:val="clear" w:color="auto" w:fill="auto"/>
            <w:vAlign w:val="center"/>
          </w:tcPr>
          <w:p w:rsidR="006C530F" w:rsidRPr="001477FF" w:rsidRDefault="001040E4" w:rsidP="001040E4">
            <w:pPr>
              <w:pStyle w:val="Odsekzoznamu"/>
              <w:ind w:left="0" w:right="-1"/>
              <w:rPr>
                <w:rFonts w:cs="Arial"/>
                <w:b/>
                <w:sz w:val="18"/>
                <w:szCs w:val="18"/>
              </w:rPr>
            </w:pPr>
            <w:r w:rsidRPr="001477FF">
              <w:rPr>
                <w:rFonts w:cs="Arial"/>
                <w:b/>
                <w:sz w:val="18"/>
                <w:szCs w:val="18"/>
              </w:rPr>
              <w:t>CRP ak ho poskytovateľ sám vykonal a vyhodnotil</w:t>
            </w:r>
          </w:p>
          <w:p w:rsidR="00E14F1A" w:rsidRDefault="006C530F">
            <w:pPr>
              <w:pStyle w:val="Odsekzoznamu"/>
              <w:numPr>
                <w:ilvl w:val="0"/>
                <w:numId w:val="67"/>
              </w:numPr>
              <w:ind w:right="-1"/>
              <w:rPr>
                <w:rFonts w:cs="Arial"/>
                <w:b/>
                <w:sz w:val="18"/>
                <w:szCs w:val="18"/>
              </w:rPr>
            </w:pPr>
            <w:r w:rsidRPr="001477FF">
              <w:rPr>
                <w:rFonts w:cs="Arial"/>
                <w:sz w:val="18"/>
                <w:szCs w:val="18"/>
              </w:rPr>
              <w:t xml:space="preserve">Vyžaduje sa odčítanie výsledku a zaznamenanie v zdravotnej dokumentácií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40E4" w:rsidRPr="001477FF" w:rsidRDefault="00617D82" w:rsidP="001040E4">
            <w:pPr>
              <w:pStyle w:val="Odsekzoznamu"/>
              <w:ind w:left="0" w:right="-1"/>
              <w:jc w:val="center"/>
              <w:rPr>
                <w:rFonts w:cs="Arial"/>
                <w:sz w:val="18"/>
                <w:szCs w:val="18"/>
              </w:rPr>
            </w:pPr>
            <w:r>
              <w:rPr>
                <w:rFonts w:cs="Arial"/>
                <w:sz w:val="18"/>
                <w:szCs w:val="18"/>
                <w:lang w:val="en-GB"/>
              </w:rPr>
              <w:t>380</w:t>
            </w:r>
          </w:p>
        </w:tc>
        <w:tc>
          <w:tcPr>
            <w:tcW w:w="992" w:type="dxa"/>
            <w:tcBorders>
              <w:left w:val="single" w:sz="4" w:space="0" w:color="auto"/>
              <w:right w:val="single" w:sz="4" w:space="0" w:color="auto"/>
            </w:tcBorders>
            <w:shd w:val="clear" w:color="auto" w:fill="auto"/>
            <w:vAlign w:val="center"/>
          </w:tcPr>
          <w:p w:rsidR="001040E4" w:rsidRPr="001477FF" w:rsidRDefault="003A29FF" w:rsidP="001040E4">
            <w:pPr>
              <w:pStyle w:val="Odsekzoznamu"/>
              <w:ind w:left="0" w:right="-1"/>
              <w:jc w:val="center"/>
              <w:rPr>
                <w:rFonts w:cs="Arial"/>
                <w:sz w:val="18"/>
                <w:szCs w:val="18"/>
              </w:rPr>
            </w:pPr>
            <w:r>
              <w:rPr>
                <w:rFonts w:cs="Arial"/>
                <w:sz w:val="18"/>
                <w:szCs w:val="18"/>
              </w:rPr>
              <w:t>0,0116</w:t>
            </w:r>
          </w:p>
        </w:tc>
      </w:tr>
      <w:tr w:rsidR="001040E4" w:rsidRPr="001477FF" w:rsidTr="00415513">
        <w:tc>
          <w:tcPr>
            <w:tcW w:w="851" w:type="dxa"/>
            <w:tcBorders>
              <w:left w:val="single" w:sz="4" w:space="0" w:color="auto"/>
              <w:right w:val="single" w:sz="4" w:space="0" w:color="auto"/>
            </w:tcBorders>
            <w:shd w:val="clear" w:color="auto" w:fill="auto"/>
            <w:vAlign w:val="center"/>
          </w:tcPr>
          <w:p w:rsidR="001040E4" w:rsidRPr="001477FF" w:rsidRDefault="001040E4" w:rsidP="001040E4">
            <w:pPr>
              <w:pStyle w:val="Odsekzoznamu"/>
              <w:ind w:left="0" w:right="-1"/>
              <w:jc w:val="center"/>
              <w:rPr>
                <w:rFonts w:cs="Arial"/>
                <w:sz w:val="18"/>
                <w:szCs w:val="18"/>
              </w:rPr>
            </w:pPr>
            <w:r w:rsidRPr="001477FF">
              <w:rPr>
                <w:rFonts w:cs="Arial"/>
                <w:sz w:val="18"/>
                <w:szCs w:val="18"/>
              </w:rPr>
              <w:t>5300</w:t>
            </w:r>
          </w:p>
        </w:tc>
        <w:tc>
          <w:tcPr>
            <w:tcW w:w="6520" w:type="dxa"/>
            <w:tcBorders>
              <w:left w:val="single" w:sz="4" w:space="0" w:color="auto"/>
              <w:right w:val="single" w:sz="4" w:space="0" w:color="auto"/>
            </w:tcBorders>
            <w:shd w:val="clear" w:color="auto" w:fill="auto"/>
            <w:vAlign w:val="center"/>
          </w:tcPr>
          <w:p w:rsidR="001040E4" w:rsidRPr="001477FF" w:rsidRDefault="001040E4" w:rsidP="001040E4">
            <w:pPr>
              <w:pStyle w:val="Odsekzoznamu"/>
              <w:ind w:left="0" w:right="-1"/>
              <w:rPr>
                <w:rFonts w:cs="Arial"/>
                <w:b/>
                <w:sz w:val="18"/>
                <w:szCs w:val="18"/>
              </w:rPr>
            </w:pPr>
            <w:r w:rsidRPr="001477FF">
              <w:rPr>
                <w:rFonts w:cs="Arial"/>
                <w:b/>
                <w:sz w:val="18"/>
                <w:szCs w:val="18"/>
              </w:rPr>
              <w:t>USG vyšetrenie  v  ambulancii VLD – hornej časti brucha</w:t>
            </w:r>
          </w:p>
          <w:p w:rsidR="006C530F" w:rsidRPr="001477FF" w:rsidRDefault="00D00A28" w:rsidP="006C530F">
            <w:pPr>
              <w:pStyle w:val="Odsekzoznamu"/>
              <w:numPr>
                <w:ilvl w:val="0"/>
                <w:numId w:val="67"/>
              </w:numPr>
              <w:ind w:right="-1"/>
              <w:rPr>
                <w:rFonts w:cs="Arial"/>
                <w:b/>
                <w:sz w:val="18"/>
                <w:szCs w:val="18"/>
              </w:rPr>
            </w:pPr>
            <w:r w:rsidRPr="00D00A28">
              <w:rPr>
                <w:rFonts w:cs="Arial"/>
                <w:sz w:val="18"/>
                <w:szCs w:val="18"/>
              </w:rPr>
              <w:t>Vyžaduje sa</w:t>
            </w:r>
            <w:r w:rsidR="006C530F" w:rsidRPr="001477FF">
              <w:rPr>
                <w:rFonts w:cs="Arial"/>
                <w:sz w:val="18"/>
                <w:szCs w:val="18"/>
              </w:rPr>
              <w:t>certifikovaná činnost abdominálna sonografia u dospelých</w:t>
            </w:r>
          </w:p>
          <w:p w:rsidR="00E14F1A" w:rsidRDefault="006C530F">
            <w:pPr>
              <w:pStyle w:val="Odsekzoznamu"/>
              <w:numPr>
                <w:ilvl w:val="0"/>
                <w:numId w:val="67"/>
              </w:numPr>
              <w:ind w:right="-1"/>
              <w:rPr>
                <w:rFonts w:cs="Arial"/>
                <w:b/>
                <w:sz w:val="18"/>
                <w:szCs w:val="18"/>
              </w:rPr>
            </w:pPr>
            <w:r w:rsidRPr="001477FF">
              <w:rPr>
                <w:rFonts w:cs="Arial"/>
                <w:sz w:val="18"/>
                <w:szCs w:val="18"/>
              </w:rPr>
              <w:t>Vyžaduje sa zaznamenanie  v zdravotnej dokumentácií</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40E4" w:rsidRPr="001477FF" w:rsidRDefault="00617D82" w:rsidP="001040E4">
            <w:pPr>
              <w:pStyle w:val="Odsekzoznamu"/>
              <w:ind w:left="0" w:right="-1"/>
              <w:jc w:val="center"/>
              <w:rPr>
                <w:rFonts w:cs="Arial"/>
                <w:sz w:val="18"/>
                <w:szCs w:val="18"/>
              </w:rPr>
            </w:pPr>
            <w:r>
              <w:rPr>
                <w:rFonts w:cs="Arial"/>
                <w:sz w:val="18"/>
                <w:szCs w:val="18"/>
                <w:lang w:val="en-GB"/>
              </w:rPr>
              <w:t>1700</w:t>
            </w:r>
          </w:p>
        </w:tc>
        <w:tc>
          <w:tcPr>
            <w:tcW w:w="992" w:type="dxa"/>
            <w:tcBorders>
              <w:left w:val="single" w:sz="4" w:space="0" w:color="auto"/>
              <w:right w:val="single" w:sz="4" w:space="0" w:color="auto"/>
            </w:tcBorders>
            <w:shd w:val="clear" w:color="auto" w:fill="auto"/>
            <w:vAlign w:val="center"/>
          </w:tcPr>
          <w:p w:rsidR="001040E4" w:rsidRPr="001477FF" w:rsidRDefault="003A29FF" w:rsidP="001040E4">
            <w:pPr>
              <w:pStyle w:val="Odsekzoznamu"/>
              <w:ind w:left="0" w:right="-1"/>
              <w:jc w:val="center"/>
              <w:rPr>
                <w:rFonts w:cs="Arial"/>
                <w:sz w:val="18"/>
                <w:szCs w:val="18"/>
              </w:rPr>
            </w:pPr>
            <w:r>
              <w:rPr>
                <w:rFonts w:cs="Arial"/>
                <w:sz w:val="18"/>
                <w:szCs w:val="18"/>
              </w:rPr>
              <w:t>0,0073</w:t>
            </w:r>
          </w:p>
        </w:tc>
      </w:tr>
      <w:tr w:rsidR="001040E4" w:rsidRPr="001477FF" w:rsidTr="00415513">
        <w:tc>
          <w:tcPr>
            <w:tcW w:w="851" w:type="dxa"/>
            <w:tcBorders>
              <w:left w:val="single" w:sz="4" w:space="0" w:color="auto"/>
              <w:right w:val="single" w:sz="4" w:space="0" w:color="auto"/>
            </w:tcBorders>
            <w:shd w:val="clear" w:color="auto" w:fill="auto"/>
            <w:vAlign w:val="center"/>
          </w:tcPr>
          <w:p w:rsidR="001040E4" w:rsidRPr="001477FF" w:rsidRDefault="001040E4" w:rsidP="001040E4">
            <w:pPr>
              <w:pStyle w:val="Odsekzoznamu"/>
              <w:ind w:left="0" w:right="-1"/>
              <w:jc w:val="center"/>
              <w:rPr>
                <w:rFonts w:cs="Arial"/>
                <w:sz w:val="18"/>
                <w:szCs w:val="18"/>
              </w:rPr>
            </w:pPr>
            <w:r w:rsidRPr="001477FF">
              <w:rPr>
                <w:rFonts w:cs="Arial"/>
                <w:sz w:val="18"/>
                <w:szCs w:val="18"/>
              </w:rPr>
              <w:t>5301</w:t>
            </w:r>
          </w:p>
        </w:tc>
        <w:tc>
          <w:tcPr>
            <w:tcW w:w="6520" w:type="dxa"/>
            <w:tcBorders>
              <w:left w:val="single" w:sz="4" w:space="0" w:color="auto"/>
              <w:right w:val="single" w:sz="4" w:space="0" w:color="auto"/>
            </w:tcBorders>
            <w:shd w:val="clear" w:color="auto" w:fill="auto"/>
            <w:vAlign w:val="center"/>
          </w:tcPr>
          <w:p w:rsidR="001040E4" w:rsidRPr="001477FF" w:rsidRDefault="001040E4" w:rsidP="001040E4">
            <w:pPr>
              <w:pStyle w:val="Odsekzoznamu"/>
              <w:ind w:left="0" w:right="-1"/>
              <w:rPr>
                <w:rFonts w:cs="Arial"/>
                <w:b/>
                <w:sz w:val="18"/>
                <w:szCs w:val="18"/>
              </w:rPr>
            </w:pPr>
            <w:r w:rsidRPr="001477FF">
              <w:rPr>
                <w:rFonts w:cs="Arial"/>
                <w:b/>
                <w:sz w:val="18"/>
                <w:szCs w:val="18"/>
              </w:rPr>
              <w:t>USG vyšetrenie  v ambulancii VLD – jedného orgánu alebo orgánového systému</w:t>
            </w:r>
          </w:p>
          <w:p w:rsidR="006C530F" w:rsidRPr="001477FF" w:rsidRDefault="006C530F" w:rsidP="006C530F">
            <w:pPr>
              <w:pStyle w:val="Odsekzoznamu"/>
              <w:numPr>
                <w:ilvl w:val="0"/>
                <w:numId w:val="68"/>
              </w:numPr>
              <w:ind w:right="-1"/>
              <w:rPr>
                <w:rFonts w:cs="Arial"/>
                <w:b/>
                <w:sz w:val="18"/>
                <w:szCs w:val="18"/>
              </w:rPr>
            </w:pPr>
            <w:r w:rsidRPr="001477FF">
              <w:rPr>
                <w:rFonts w:cs="Arial"/>
                <w:b/>
                <w:sz w:val="18"/>
                <w:szCs w:val="18"/>
              </w:rPr>
              <w:t xml:space="preserve">Vyžaduje sa </w:t>
            </w:r>
            <w:r w:rsidRPr="001477FF">
              <w:rPr>
                <w:rFonts w:cs="Arial"/>
                <w:sz w:val="18"/>
                <w:szCs w:val="18"/>
              </w:rPr>
              <w:t>certifikovaná činnost abdominálna sonografia u dospelých</w:t>
            </w:r>
          </w:p>
          <w:p w:rsidR="00E14F1A" w:rsidRDefault="006C530F">
            <w:pPr>
              <w:pStyle w:val="Odsekzoznamu"/>
              <w:numPr>
                <w:ilvl w:val="0"/>
                <w:numId w:val="68"/>
              </w:numPr>
              <w:ind w:right="-1"/>
              <w:rPr>
                <w:rFonts w:cs="Arial"/>
                <w:b/>
                <w:sz w:val="18"/>
                <w:szCs w:val="18"/>
              </w:rPr>
            </w:pPr>
            <w:r w:rsidRPr="001477FF">
              <w:rPr>
                <w:rFonts w:cs="Arial"/>
                <w:sz w:val="18"/>
                <w:szCs w:val="18"/>
              </w:rPr>
              <w:t>Vyžaduje sa zaznamenanie  v zdravotnej dokumentácií</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40E4" w:rsidRPr="001477FF" w:rsidRDefault="00617D82" w:rsidP="001040E4">
            <w:pPr>
              <w:pStyle w:val="Odsekzoznamu"/>
              <w:ind w:left="0" w:right="-1"/>
              <w:jc w:val="center"/>
              <w:rPr>
                <w:rFonts w:cs="Arial"/>
                <w:sz w:val="18"/>
                <w:szCs w:val="18"/>
              </w:rPr>
            </w:pPr>
            <w:r>
              <w:rPr>
                <w:rFonts w:cs="Arial"/>
                <w:sz w:val="18"/>
                <w:szCs w:val="18"/>
                <w:lang w:val="en-GB"/>
              </w:rPr>
              <w:t>600</w:t>
            </w:r>
          </w:p>
        </w:tc>
        <w:tc>
          <w:tcPr>
            <w:tcW w:w="992" w:type="dxa"/>
            <w:tcBorders>
              <w:left w:val="single" w:sz="4" w:space="0" w:color="auto"/>
              <w:right w:val="single" w:sz="4" w:space="0" w:color="auto"/>
            </w:tcBorders>
            <w:shd w:val="clear" w:color="auto" w:fill="auto"/>
            <w:vAlign w:val="center"/>
          </w:tcPr>
          <w:p w:rsidR="001040E4" w:rsidRPr="001477FF" w:rsidRDefault="003A29FF" w:rsidP="001040E4">
            <w:pPr>
              <w:pStyle w:val="Odsekzoznamu"/>
              <w:ind w:left="0" w:right="-1"/>
              <w:jc w:val="center"/>
              <w:rPr>
                <w:rFonts w:cs="Arial"/>
                <w:sz w:val="18"/>
                <w:szCs w:val="18"/>
              </w:rPr>
            </w:pPr>
            <w:r>
              <w:rPr>
                <w:rFonts w:cs="Arial"/>
                <w:sz w:val="18"/>
                <w:szCs w:val="18"/>
              </w:rPr>
              <w:t>0,0073</w:t>
            </w:r>
          </w:p>
        </w:tc>
      </w:tr>
      <w:tr w:rsidR="001040E4" w:rsidRPr="001477FF" w:rsidTr="00415513">
        <w:tc>
          <w:tcPr>
            <w:tcW w:w="851" w:type="dxa"/>
            <w:tcBorders>
              <w:left w:val="single" w:sz="4" w:space="0" w:color="auto"/>
              <w:right w:val="single" w:sz="4" w:space="0" w:color="auto"/>
            </w:tcBorders>
            <w:shd w:val="clear" w:color="auto" w:fill="auto"/>
            <w:vAlign w:val="center"/>
          </w:tcPr>
          <w:p w:rsidR="001040E4" w:rsidRPr="001477FF" w:rsidRDefault="001040E4" w:rsidP="001040E4">
            <w:pPr>
              <w:pStyle w:val="Odsekzoznamu"/>
              <w:ind w:left="0" w:right="-1"/>
              <w:jc w:val="center"/>
              <w:rPr>
                <w:rFonts w:cs="Arial"/>
                <w:sz w:val="18"/>
                <w:szCs w:val="18"/>
              </w:rPr>
            </w:pPr>
            <w:r w:rsidRPr="001477FF">
              <w:rPr>
                <w:rFonts w:cs="Arial"/>
                <w:sz w:val="18"/>
                <w:szCs w:val="18"/>
              </w:rPr>
              <w:t>5702</w:t>
            </w:r>
          </w:p>
        </w:tc>
        <w:tc>
          <w:tcPr>
            <w:tcW w:w="6520" w:type="dxa"/>
            <w:tcBorders>
              <w:left w:val="single" w:sz="4" w:space="0" w:color="auto"/>
              <w:right w:val="single" w:sz="4" w:space="0" w:color="auto"/>
            </w:tcBorders>
            <w:shd w:val="clear" w:color="auto" w:fill="auto"/>
            <w:vAlign w:val="center"/>
          </w:tcPr>
          <w:p w:rsidR="001040E4" w:rsidRPr="001477FF" w:rsidRDefault="001040E4" w:rsidP="001040E4">
            <w:pPr>
              <w:pStyle w:val="Odsekzoznamu"/>
              <w:ind w:left="0" w:right="-1"/>
              <w:rPr>
                <w:rFonts w:cs="Arial"/>
                <w:b/>
                <w:sz w:val="18"/>
                <w:szCs w:val="18"/>
              </w:rPr>
            </w:pPr>
            <w:r w:rsidRPr="001477FF">
              <w:rPr>
                <w:rFonts w:cs="Arial"/>
                <w:b/>
                <w:sz w:val="18"/>
                <w:szCs w:val="18"/>
              </w:rPr>
              <w:t>Elektrokardiografické (EKG) vyšetrenie, štandardné 12-zvodové zosnímanie.</w:t>
            </w:r>
          </w:p>
          <w:p w:rsidR="001040E4" w:rsidRPr="001477FF" w:rsidRDefault="001040E4" w:rsidP="001040E4">
            <w:pPr>
              <w:pStyle w:val="Odsekzoznamu"/>
              <w:ind w:left="0" w:right="-1"/>
              <w:rPr>
                <w:rFonts w:cs="Arial"/>
                <w:b/>
                <w:sz w:val="18"/>
                <w:szCs w:val="18"/>
              </w:rPr>
            </w:pPr>
          </w:p>
          <w:p w:rsidR="001040E4" w:rsidRPr="001477FF" w:rsidRDefault="001040E4" w:rsidP="001040E4">
            <w:pPr>
              <w:pStyle w:val="Odsekzoznamu"/>
              <w:widowControl/>
              <w:numPr>
                <w:ilvl w:val="0"/>
                <w:numId w:val="54"/>
              </w:numPr>
              <w:ind w:left="346" w:hanging="283"/>
              <w:contextualSpacing w:val="0"/>
              <w:rPr>
                <w:rFonts w:cs="Arial"/>
                <w:sz w:val="18"/>
                <w:szCs w:val="18"/>
              </w:rPr>
            </w:pPr>
            <w:r w:rsidRPr="001477FF">
              <w:rPr>
                <w:rFonts w:cs="Arial"/>
                <w:sz w:val="18"/>
                <w:szCs w:val="18"/>
              </w:rPr>
              <w:t>Uzatvorenie dohody o poskytovaní zdravotnej starostlivosti v zmysle § 12 zákona č. 576/2004 Z. z..</w:t>
            </w:r>
          </w:p>
          <w:p w:rsidR="001040E4" w:rsidRPr="001477FF" w:rsidRDefault="001040E4" w:rsidP="001040E4">
            <w:pPr>
              <w:pStyle w:val="Odsekzoznamu"/>
              <w:widowControl/>
              <w:numPr>
                <w:ilvl w:val="0"/>
                <w:numId w:val="54"/>
              </w:numPr>
              <w:ind w:left="346" w:hanging="283"/>
              <w:contextualSpacing w:val="0"/>
              <w:rPr>
                <w:rFonts w:cs="Arial"/>
                <w:sz w:val="18"/>
                <w:szCs w:val="18"/>
              </w:rPr>
            </w:pPr>
            <w:r w:rsidRPr="001477FF">
              <w:rPr>
                <w:rFonts w:cs="Arial"/>
                <w:sz w:val="18"/>
                <w:szCs w:val="18"/>
              </w:rPr>
              <w:t>Zaznamenanie popisu a vyhodnotenia záznamu vrátane popisu EKG krivky v zdravotnej dokumentácii pacienta u všeobecného lekára pre dospelých.</w:t>
            </w:r>
          </w:p>
          <w:p w:rsidR="001040E4" w:rsidRPr="001477FF" w:rsidRDefault="001040E4" w:rsidP="001040E4">
            <w:pPr>
              <w:pStyle w:val="Odsekzoznamu"/>
              <w:widowControl/>
              <w:numPr>
                <w:ilvl w:val="0"/>
                <w:numId w:val="54"/>
              </w:numPr>
              <w:ind w:left="346" w:hanging="283"/>
              <w:contextualSpacing w:val="0"/>
              <w:rPr>
                <w:rFonts w:cs="Arial"/>
                <w:sz w:val="18"/>
                <w:szCs w:val="18"/>
              </w:rPr>
            </w:pPr>
            <w:r w:rsidRPr="001477FF">
              <w:rPr>
                <w:rFonts w:cs="Arial"/>
                <w:sz w:val="18"/>
                <w:szCs w:val="18"/>
              </w:rPr>
              <w:t xml:space="preserve">Vykazovanie jedenkrát </w:t>
            </w:r>
            <w:r w:rsidR="00136EF6">
              <w:rPr>
                <w:rFonts w:cs="Arial"/>
                <w:sz w:val="18"/>
                <w:szCs w:val="18"/>
              </w:rPr>
              <w:t xml:space="preserve">za kalendárny rok a minimálnom odstupe 3 mesiacov medzi výkonmi 5702  </w:t>
            </w:r>
            <w:r w:rsidRPr="001477FF">
              <w:rPr>
                <w:rFonts w:cs="Arial"/>
                <w:sz w:val="18"/>
                <w:szCs w:val="18"/>
              </w:rPr>
              <w:t>pri súčasnom vykázaní výkonu č. 60 alebo č. 60b alebo výkonu č.  H0004 alebo č. H0005 v zmysle príslušných odborných usmernení MZ SR.</w:t>
            </w:r>
          </w:p>
          <w:p w:rsidR="001040E4" w:rsidRPr="001477FF" w:rsidRDefault="001040E4" w:rsidP="001040E4">
            <w:pPr>
              <w:pStyle w:val="Odsekzoznamu"/>
              <w:widowControl/>
              <w:numPr>
                <w:ilvl w:val="0"/>
                <w:numId w:val="54"/>
              </w:numPr>
              <w:ind w:left="346" w:hanging="283"/>
              <w:contextualSpacing w:val="0"/>
              <w:rPr>
                <w:rFonts w:cs="Arial"/>
                <w:sz w:val="18"/>
                <w:szCs w:val="18"/>
              </w:rPr>
            </w:pPr>
            <w:r w:rsidRPr="001477FF">
              <w:rPr>
                <w:rFonts w:cs="Arial"/>
                <w:sz w:val="18"/>
                <w:szCs w:val="18"/>
              </w:rPr>
              <w:t>Vykazovanie u poistenca, za ktorého je hradená kapitačná platba u poskytovateľa zdravotnej starostlivosti v zmysle tejto zmluvy, pri neodkladnej zdravotnej starostlivosti a pri súčasnom vykonaní EKG a popísaní EKG záznamu. Popis musí byť zaznamenaný v zdravotnej dokumentácií.</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40E4" w:rsidRPr="001477FF" w:rsidRDefault="001040E4" w:rsidP="001040E4">
            <w:pPr>
              <w:pStyle w:val="Odsekzoznamu"/>
              <w:ind w:left="0" w:right="-1"/>
              <w:jc w:val="center"/>
              <w:rPr>
                <w:rFonts w:cs="Arial"/>
                <w:sz w:val="18"/>
                <w:szCs w:val="18"/>
              </w:rPr>
            </w:pPr>
            <w:r w:rsidRPr="001477FF">
              <w:rPr>
                <w:rFonts w:cs="Arial"/>
                <w:sz w:val="18"/>
                <w:szCs w:val="18"/>
              </w:rPr>
              <w:t>550</w:t>
            </w:r>
          </w:p>
        </w:tc>
        <w:tc>
          <w:tcPr>
            <w:tcW w:w="992" w:type="dxa"/>
            <w:tcBorders>
              <w:left w:val="single" w:sz="4" w:space="0" w:color="auto"/>
              <w:right w:val="single" w:sz="4" w:space="0" w:color="auto"/>
            </w:tcBorders>
            <w:shd w:val="clear" w:color="auto" w:fill="auto"/>
            <w:vAlign w:val="center"/>
          </w:tcPr>
          <w:p w:rsidR="001040E4" w:rsidRPr="001477FF" w:rsidRDefault="001040E4" w:rsidP="001040E4">
            <w:pPr>
              <w:pStyle w:val="Odsekzoznamu"/>
              <w:ind w:left="0" w:right="-1"/>
              <w:jc w:val="center"/>
              <w:rPr>
                <w:rFonts w:cs="Arial"/>
                <w:sz w:val="18"/>
                <w:szCs w:val="18"/>
              </w:rPr>
            </w:pPr>
            <w:r w:rsidRPr="001477FF">
              <w:rPr>
                <w:rFonts w:cs="Arial"/>
                <w:sz w:val="18"/>
                <w:szCs w:val="18"/>
              </w:rPr>
              <w:t>0,008105</w:t>
            </w:r>
          </w:p>
        </w:tc>
      </w:tr>
      <w:tr w:rsidR="001040E4" w:rsidRPr="001477FF" w:rsidTr="00415513">
        <w:tc>
          <w:tcPr>
            <w:tcW w:w="851" w:type="dxa"/>
            <w:tcBorders>
              <w:left w:val="single" w:sz="4" w:space="0" w:color="auto"/>
              <w:right w:val="single" w:sz="4" w:space="0" w:color="auto"/>
            </w:tcBorders>
            <w:shd w:val="clear" w:color="auto" w:fill="auto"/>
            <w:vAlign w:val="center"/>
          </w:tcPr>
          <w:p w:rsidR="001040E4" w:rsidRPr="001477FF" w:rsidRDefault="001040E4" w:rsidP="001040E4">
            <w:pPr>
              <w:pStyle w:val="Odsekzoznamu"/>
              <w:ind w:left="0" w:right="-1"/>
              <w:jc w:val="center"/>
              <w:rPr>
                <w:rFonts w:cs="Arial"/>
                <w:sz w:val="18"/>
                <w:szCs w:val="18"/>
              </w:rPr>
            </w:pPr>
            <w:r w:rsidRPr="001477FF">
              <w:rPr>
                <w:rFonts w:cs="Arial"/>
                <w:sz w:val="18"/>
                <w:szCs w:val="18"/>
              </w:rPr>
              <w:t>5702P</w:t>
            </w:r>
          </w:p>
        </w:tc>
        <w:tc>
          <w:tcPr>
            <w:tcW w:w="6520" w:type="dxa"/>
            <w:tcBorders>
              <w:left w:val="single" w:sz="4" w:space="0" w:color="auto"/>
              <w:right w:val="single" w:sz="4" w:space="0" w:color="auto"/>
            </w:tcBorders>
            <w:shd w:val="clear" w:color="auto" w:fill="auto"/>
            <w:vAlign w:val="center"/>
          </w:tcPr>
          <w:p w:rsidR="001040E4" w:rsidRPr="001477FF" w:rsidRDefault="001040E4" w:rsidP="001040E4">
            <w:pPr>
              <w:pStyle w:val="Odsekzoznamu"/>
              <w:ind w:left="0" w:right="-1"/>
              <w:rPr>
                <w:rFonts w:cs="Arial"/>
                <w:b/>
                <w:sz w:val="18"/>
                <w:szCs w:val="18"/>
              </w:rPr>
            </w:pPr>
            <w:r w:rsidRPr="001477FF">
              <w:rPr>
                <w:rFonts w:cs="Arial"/>
                <w:b/>
                <w:sz w:val="18"/>
                <w:szCs w:val="18"/>
              </w:rPr>
              <w:t>Vyšetrenia EKG pri preventívnej prehliadke poistencov 40 ročných a starších</w:t>
            </w:r>
          </w:p>
          <w:p w:rsidR="001040E4" w:rsidRPr="001477FF" w:rsidRDefault="001040E4" w:rsidP="001040E4">
            <w:pPr>
              <w:pStyle w:val="Odsekzoznamu"/>
              <w:ind w:left="0" w:right="-1"/>
              <w:rPr>
                <w:rFonts w:cs="Arial"/>
                <w:b/>
                <w:sz w:val="18"/>
                <w:szCs w:val="18"/>
              </w:rPr>
            </w:pPr>
          </w:p>
          <w:p w:rsidR="00136EF6" w:rsidRDefault="001040E4" w:rsidP="001040E4">
            <w:pPr>
              <w:pStyle w:val="Odsekzoznamu"/>
              <w:widowControl/>
              <w:numPr>
                <w:ilvl w:val="0"/>
                <w:numId w:val="54"/>
              </w:numPr>
              <w:ind w:left="346" w:hanging="283"/>
              <w:contextualSpacing w:val="0"/>
              <w:rPr>
                <w:rFonts w:cs="Arial"/>
                <w:sz w:val="18"/>
                <w:szCs w:val="18"/>
              </w:rPr>
            </w:pPr>
            <w:r w:rsidRPr="001477FF">
              <w:rPr>
                <w:rFonts w:cs="Arial"/>
                <w:sz w:val="18"/>
                <w:szCs w:val="18"/>
              </w:rPr>
              <w:t>Len spolu s výkonom 160, vykazovanie si vyžaduje odôvodnenie v zdravotnej dokumentácií</w:t>
            </w:r>
          </w:p>
          <w:p w:rsidR="001040E4" w:rsidRPr="001477FF" w:rsidRDefault="001040E4" w:rsidP="001040E4">
            <w:pPr>
              <w:pStyle w:val="Odsekzoznamu"/>
              <w:widowControl/>
              <w:numPr>
                <w:ilvl w:val="0"/>
                <w:numId w:val="54"/>
              </w:numPr>
              <w:ind w:left="346" w:hanging="283"/>
              <w:contextualSpacing w:val="0"/>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40E4" w:rsidRPr="001477FF" w:rsidRDefault="001040E4" w:rsidP="001040E4">
            <w:pPr>
              <w:pStyle w:val="Odsekzoznamu"/>
              <w:ind w:left="0" w:right="-1"/>
              <w:jc w:val="center"/>
              <w:rPr>
                <w:rFonts w:cs="Arial"/>
                <w:sz w:val="18"/>
                <w:szCs w:val="18"/>
              </w:rPr>
            </w:pPr>
            <w:r w:rsidRPr="001477FF">
              <w:rPr>
                <w:rFonts w:cs="Arial"/>
                <w:sz w:val="18"/>
                <w:szCs w:val="18"/>
              </w:rPr>
              <w:t>550</w:t>
            </w:r>
          </w:p>
        </w:tc>
        <w:tc>
          <w:tcPr>
            <w:tcW w:w="992" w:type="dxa"/>
            <w:tcBorders>
              <w:left w:val="single" w:sz="4" w:space="0" w:color="auto"/>
              <w:right w:val="single" w:sz="4" w:space="0" w:color="auto"/>
            </w:tcBorders>
            <w:shd w:val="clear" w:color="auto" w:fill="auto"/>
            <w:vAlign w:val="center"/>
          </w:tcPr>
          <w:p w:rsidR="001040E4" w:rsidRPr="001477FF" w:rsidRDefault="001040E4" w:rsidP="001040E4">
            <w:pPr>
              <w:pStyle w:val="Odsekzoznamu"/>
              <w:ind w:left="0" w:right="-1"/>
              <w:jc w:val="center"/>
              <w:rPr>
                <w:rFonts w:cs="Arial"/>
                <w:sz w:val="18"/>
                <w:szCs w:val="18"/>
              </w:rPr>
            </w:pPr>
            <w:r w:rsidRPr="001477FF">
              <w:rPr>
                <w:rFonts w:cs="Arial"/>
                <w:sz w:val="18"/>
                <w:szCs w:val="18"/>
              </w:rPr>
              <w:t>0,008105</w:t>
            </w:r>
          </w:p>
        </w:tc>
      </w:tr>
      <w:tr w:rsidR="001040E4" w:rsidRPr="001477FF" w:rsidTr="00415513">
        <w:tc>
          <w:tcPr>
            <w:tcW w:w="851" w:type="dxa"/>
            <w:tcBorders>
              <w:left w:val="single" w:sz="4" w:space="0" w:color="auto"/>
              <w:right w:val="single" w:sz="4" w:space="0" w:color="auto"/>
            </w:tcBorders>
            <w:shd w:val="clear" w:color="auto" w:fill="auto"/>
            <w:vAlign w:val="center"/>
          </w:tcPr>
          <w:p w:rsidR="001040E4" w:rsidRPr="001477FF" w:rsidRDefault="001040E4" w:rsidP="001040E4">
            <w:pPr>
              <w:pStyle w:val="Odsekzoznamu"/>
              <w:ind w:left="0" w:right="-1"/>
              <w:jc w:val="center"/>
              <w:rPr>
                <w:rFonts w:cs="Arial"/>
                <w:sz w:val="18"/>
                <w:szCs w:val="18"/>
              </w:rPr>
            </w:pPr>
            <w:r w:rsidRPr="001477FF">
              <w:rPr>
                <w:rFonts w:cs="Arial"/>
                <w:sz w:val="18"/>
                <w:szCs w:val="18"/>
              </w:rPr>
              <w:t>5715</w:t>
            </w:r>
          </w:p>
        </w:tc>
        <w:tc>
          <w:tcPr>
            <w:tcW w:w="6520" w:type="dxa"/>
            <w:tcBorders>
              <w:left w:val="single" w:sz="4" w:space="0" w:color="auto"/>
              <w:right w:val="single" w:sz="4" w:space="0" w:color="auto"/>
            </w:tcBorders>
            <w:shd w:val="clear" w:color="auto" w:fill="auto"/>
            <w:vAlign w:val="center"/>
          </w:tcPr>
          <w:p w:rsidR="001040E4" w:rsidRPr="001477FF" w:rsidRDefault="001040E4" w:rsidP="001040E4">
            <w:pPr>
              <w:pStyle w:val="Odsekzoznamu"/>
              <w:ind w:left="0" w:right="-1"/>
              <w:rPr>
                <w:rFonts w:cs="Arial"/>
                <w:b/>
                <w:sz w:val="18"/>
                <w:szCs w:val="18"/>
              </w:rPr>
            </w:pPr>
            <w:r w:rsidRPr="001477FF">
              <w:rPr>
                <w:rFonts w:cs="Arial"/>
                <w:b/>
                <w:sz w:val="18"/>
                <w:szCs w:val="18"/>
              </w:rPr>
              <w:t>24-hodinové  monitorovanie  tlaku  krvi  - naloženie a zosnímanie.</w:t>
            </w:r>
          </w:p>
          <w:p w:rsidR="001040E4" w:rsidRPr="001477FF" w:rsidRDefault="001040E4" w:rsidP="001040E4">
            <w:pPr>
              <w:pStyle w:val="Odsekzoznamu"/>
              <w:ind w:left="0" w:right="-1"/>
              <w:rPr>
                <w:rFonts w:cs="Arial"/>
                <w:b/>
                <w:sz w:val="18"/>
                <w:szCs w:val="18"/>
              </w:rPr>
            </w:pPr>
          </w:p>
          <w:p w:rsidR="001040E4" w:rsidRPr="001477FF" w:rsidRDefault="001040E4" w:rsidP="001040E4">
            <w:pPr>
              <w:pStyle w:val="Odsekzoznamu"/>
              <w:widowControl/>
              <w:numPr>
                <w:ilvl w:val="0"/>
                <w:numId w:val="54"/>
              </w:numPr>
              <w:ind w:left="346" w:hanging="283"/>
              <w:jc w:val="both"/>
              <w:rPr>
                <w:rFonts w:cs="Arial"/>
                <w:sz w:val="18"/>
                <w:szCs w:val="18"/>
              </w:rPr>
            </w:pPr>
            <w:r w:rsidRPr="001477FF">
              <w:rPr>
                <w:rFonts w:cs="Arial"/>
                <w:sz w:val="18"/>
                <w:szCs w:val="18"/>
              </w:rPr>
              <w:t>Zaznamenanie výsledku a vyhodnotenia výsledku v zdravotnej dokumentácii poistenca u poskytovateľa.</w:t>
            </w:r>
          </w:p>
          <w:p w:rsidR="001040E4" w:rsidRPr="001477FF" w:rsidRDefault="001040E4" w:rsidP="001040E4">
            <w:pPr>
              <w:pStyle w:val="Odsekzoznamu"/>
              <w:widowControl/>
              <w:numPr>
                <w:ilvl w:val="0"/>
                <w:numId w:val="54"/>
              </w:numPr>
              <w:ind w:left="346" w:hanging="283"/>
              <w:jc w:val="both"/>
              <w:rPr>
                <w:rFonts w:cs="Arial"/>
                <w:sz w:val="18"/>
                <w:szCs w:val="18"/>
              </w:rPr>
            </w:pPr>
            <w:r w:rsidRPr="001477FF">
              <w:rPr>
                <w:rFonts w:cs="Arial"/>
                <w:sz w:val="18"/>
                <w:szCs w:val="18"/>
              </w:rPr>
              <w:t>Výkon môže byť vykázaný v prípade starostlivosti o dospelého pacienta s artériovou hypertenziou v zmysle odborného usmernenia MZ SR.</w:t>
            </w:r>
          </w:p>
          <w:p w:rsidR="001040E4" w:rsidRDefault="001040E4" w:rsidP="001040E4">
            <w:pPr>
              <w:pStyle w:val="Odsekzoznamu"/>
              <w:widowControl/>
              <w:numPr>
                <w:ilvl w:val="0"/>
                <w:numId w:val="54"/>
              </w:numPr>
              <w:ind w:left="346" w:hanging="283"/>
              <w:jc w:val="both"/>
              <w:rPr>
                <w:rFonts w:cs="Arial"/>
                <w:sz w:val="18"/>
                <w:szCs w:val="18"/>
              </w:rPr>
            </w:pPr>
            <w:r w:rsidRPr="001477FF">
              <w:rPr>
                <w:rFonts w:cs="Arial"/>
                <w:sz w:val="18"/>
                <w:szCs w:val="18"/>
              </w:rPr>
              <w:t>Vykazovanie výkonov u poistenca, za ktorého je hradená kapitačná platba v zmysle tejto zmluvy.</w:t>
            </w:r>
          </w:p>
          <w:p w:rsidR="00136EF6" w:rsidRPr="001477FF" w:rsidRDefault="00136EF6" w:rsidP="001040E4">
            <w:pPr>
              <w:pStyle w:val="Odsekzoznamu"/>
              <w:widowControl/>
              <w:numPr>
                <w:ilvl w:val="0"/>
                <w:numId w:val="54"/>
              </w:numPr>
              <w:ind w:left="346" w:hanging="283"/>
              <w:jc w:val="both"/>
              <w:rPr>
                <w:rFonts w:cs="Arial"/>
                <w:sz w:val="18"/>
                <w:szCs w:val="18"/>
              </w:rPr>
            </w:pPr>
            <w:r w:rsidRPr="001477FF">
              <w:rPr>
                <w:rFonts w:cs="Arial"/>
                <w:sz w:val="18"/>
                <w:szCs w:val="18"/>
              </w:rPr>
              <w:t xml:space="preserve">ykazovanie jedenkrát </w:t>
            </w:r>
            <w:r>
              <w:rPr>
                <w:rFonts w:cs="Arial"/>
                <w:sz w:val="18"/>
                <w:szCs w:val="18"/>
              </w:rPr>
              <w:t>za kalendárny rok a minimálnom odstupe 3 mesiacov medzi výkonmi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40E4" w:rsidRPr="001477FF" w:rsidRDefault="001040E4" w:rsidP="001040E4">
            <w:pPr>
              <w:pStyle w:val="Odsekzoznamu"/>
              <w:ind w:left="0" w:right="-1"/>
              <w:jc w:val="center"/>
              <w:rPr>
                <w:rFonts w:cs="Arial"/>
                <w:sz w:val="18"/>
                <w:szCs w:val="18"/>
              </w:rPr>
            </w:pPr>
            <w:r w:rsidRPr="001477FF">
              <w:rPr>
                <w:rFonts w:cs="Arial"/>
                <w:sz w:val="18"/>
                <w:szCs w:val="18"/>
              </w:rPr>
              <w:t>750</w:t>
            </w:r>
          </w:p>
        </w:tc>
        <w:tc>
          <w:tcPr>
            <w:tcW w:w="992" w:type="dxa"/>
            <w:tcBorders>
              <w:left w:val="single" w:sz="4" w:space="0" w:color="auto"/>
              <w:right w:val="single" w:sz="4" w:space="0" w:color="auto"/>
            </w:tcBorders>
            <w:shd w:val="clear" w:color="auto" w:fill="auto"/>
            <w:vAlign w:val="center"/>
          </w:tcPr>
          <w:p w:rsidR="001040E4" w:rsidRPr="001477FF" w:rsidRDefault="001040E4" w:rsidP="001040E4">
            <w:pPr>
              <w:pStyle w:val="Odsekzoznamu"/>
              <w:ind w:left="0" w:right="-1"/>
              <w:jc w:val="center"/>
              <w:rPr>
                <w:rFonts w:cs="Arial"/>
                <w:sz w:val="18"/>
                <w:szCs w:val="18"/>
              </w:rPr>
            </w:pPr>
            <w:r w:rsidRPr="001477FF">
              <w:rPr>
                <w:rFonts w:cs="Arial"/>
                <w:sz w:val="18"/>
                <w:szCs w:val="18"/>
              </w:rPr>
              <w:t>0,016597</w:t>
            </w:r>
          </w:p>
        </w:tc>
      </w:tr>
      <w:tr w:rsidR="001040E4" w:rsidRPr="001477FF" w:rsidTr="00415513">
        <w:tc>
          <w:tcPr>
            <w:tcW w:w="851" w:type="dxa"/>
            <w:tcBorders>
              <w:left w:val="single" w:sz="4" w:space="0" w:color="auto"/>
              <w:right w:val="single" w:sz="4" w:space="0" w:color="auto"/>
            </w:tcBorders>
            <w:shd w:val="clear" w:color="auto" w:fill="auto"/>
            <w:vAlign w:val="center"/>
          </w:tcPr>
          <w:p w:rsidR="001040E4" w:rsidRPr="001477FF" w:rsidRDefault="001040E4" w:rsidP="001040E4">
            <w:pPr>
              <w:pStyle w:val="Odsekzoznamu"/>
              <w:ind w:left="0" w:right="-1"/>
              <w:jc w:val="center"/>
              <w:rPr>
                <w:rFonts w:cs="Arial"/>
                <w:sz w:val="18"/>
                <w:szCs w:val="18"/>
              </w:rPr>
            </w:pPr>
            <w:r w:rsidRPr="001477FF">
              <w:rPr>
                <w:rFonts w:cs="Arial"/>
                <w:sz w:val="18"/>
                <w:szCs w:val="18"/>
              </w:rPr>
              <w:t>5716</w:t>
            </w:r>
          </w:p>
        </w:tc>
        <w:tc>
          <w:tcPr>
            <w:tcW w:w="6520" w:type="dxa"/>
            <w:tcBorders>
              <w:left w:val="single" w:sz="4" w:space="0" w:color="auto"/>
              <w:right w:val="single" w:sz="4" w:space="0" w:color="auto"/>
            </w:tcBorders>
            <w:shd w:val="clear" w:color="auto" w:fill="auto"/>
            <w:vAlign w:val="center"/>
          </w:tcPr>
          <w:p w:rsidR="001040E4" w:rsidRPr="001477FF" w:rsidRDefault="001040E4" w:rsidP="001040E4">
            <w:pPr>
              <w:jc w:val="both"/>
              <w:rPr>
                <w:rFonts w:cs="Arial"/>
                <w:b/>
                <w:sz w:val="18"/>
                <w:szCs w:val="18"/>
              </w:rPr>
            </w:pPr>
            <w:r w:rsidRPr="001477FF">
              <w:rPr>
                <w:rFonts w:cs="Arial"/>
                <w:b/>
                <w:sz w:val="18"/>
                <w:szCs w:val="18"/>
              </w:rPr>
              <w:t>Počítačové vyhodnotenie dlhodobého monitorovania tlaku krvi a vyhodnotenie nálezu lekárom.</w:t>
            </w:r>
          </w:p>
          <w:p w:rsidR="001040E4" w:rsidRPr="001477FF" w:rsidRDefault="001040E4" w:rsidP="001040E4">
            <w:pPr>
              <w:jc w:val="both"/>
              <w:rPr>
                <w:rFonts w:cs="Arial"/>
                <w:b/>
                <w:sz w:val="18"/>
                <w:szCs w:val="18"/>
              </w:rPr>
            </w:pPr>
          </w:p>
          <w:p w:rsidR="00136EF6" w:rsidRDefault="00136EF6" w:rsidP="001040E4">
            <w:pPr>
              <w:pStyle w:val="Odsekzoznamu"/>
              <w:widowControl/>
              <w:numPr>
                <w:ilvl w:val="0"/>
                <w:numId w:val="54"/>
              </w:numPr>
              <w:ind w:left="346" w:hanging="283"/>
              <w:jc w:val="both"/>
              <w:rPr>
                <w:rFonts w:cs="Arial"/>
                <w:sz w:val="18"/>
                <w:szCs w:val="18"/>
              </w:rPr>
            </w:pPr>
            <w:r w:rsidRPr="001477FF">
              <w:rPr>
                <w:rFonts w:cs="Arial"/>
                <w:sz w:val="18"/>
                <w:szCs w:val="18"/>
              </w:rPr>
              <w:t xml:space="preserve">ykazovanie jedenkrát </w:t>
            </w:r>
            <w:r>
              <w:rPr>
                <w:rFonts w:cs="Arial"/>
                <w:sz w:val="18"/>
                <w:szCs w:val="18"/>
              </w:rPr>
              <w:t>za kalendárny rok a minimálnom odstupe 3 mesiacov medzi výkonmi</w:t>
            </w:r>
          </w:p>
          <w:p w:rsidR="001040E4" w:rsidRPr="001477FF" w:rsidRDefault="001040E4" w:rsidP="001040E4">
            <w:pPr>
              <w:pStyle w:val="Odsekzoznamu"/>
              <w:widowControl/>
              <w:numPr>
                <w:ilvl w:val="0"/>
                <w:numId w:val="54"/>
              </w:numPr>
              <w:ind w:left="346" w:hanging="283"/>
              <w:jc w:val="both"/>
              <w:rPr>
                <w:rFonts w:cs="Arial"/>
                <w:sz w:val="18"/>
                <w:szCs w:val="18"/>
              </w:rPr>
            </w:pPr>
            <w:r w:rsidRPr="001477FF">
              <w:rPr>
                <w:rFonts w:cs="Arial"/>
                <w:sz w:val="18"/>
                <w:szCs w:val="18"/>
              </w:rPr>
              <w:t>Zaznamenanie výsledku a vyhodnotenia výsledku v zdravotnej dokumentácii poistenca u poskytovateľa.</w:t>
            </w:r>
          </w:p>
          <w:p w:rsidR="001040E4" w:rsidRPr="001477FF" w:rsidRDefault="001040E4" w:rsidP="001040E4">
            <w:pPr>
              <w:pStyle w:val="Odsekzoznamu"/>
              <w:widowControl/>
              <w:numPr>
                <w:ilvl w:val="0"/>
                <w:numId w:val="54"/>
              </w:numPr>
              <w:ind w:left="346" w:hanging="283"/>
              <w:jc w:val="both"/>
              <w:rPr>
                <w:rFonts w:cs="Arial"/>
                <w:sz w:val="18"/>
                <w:szCs w:val="18"/>
              </w:rPr>
            </w:pPr>
            <w:r w:rsidRPr="001477FF">
              <w:rPr>
                <w:rFonts w:cs="Arial"/>
                <w:sz w:val="18"/>
                <w:szCs w:val="18"/>
              </w:rPr>
              <w:t>Výkon môže byť vykázaný v prípade starostlivosti o dospelého pacienta s artériovou hypertenziou v zmysle odborného usmernenia MZ SR.</w:t>
            </w:r>
          </w:p>
          <w:p w:rsidR="001040E4" w:rsidRPr="001477FF" w:rsidRDefault="001040E4" w:rsidP="001040E4">
            <w:pPr>
              <w:pStyle w:val="Odsekzoznamu"/>
              <w:widowControl/>
              <w:numPr>
                <w:ilvl w:val="0"/>
                <w:numId w:val="54"/>
              </w:numPr>
              <w:ind w:left="346" w:hanging="283"/>
              <w:jc w:val="both"/>
              <w:rPr>
                <w:rFonts w:cs="Arial"/>
                <w:sz w:val="18"/>
                <w:szCs w:val="18"/>
              </w:rPr>
            </w:pPr>
            <w:r w:rsidRPr="001477FF">
              <w:rPr>
                <w:rFonts w:cs="Arial"/>
                <w:sz w:val="18"/>
                <w:szCs w:val="18"/>
              </w:rPr>
              <w:t>Vykazovanie výkonov u poistenca, za ktorého je hradená kapitačná platba v zmysle tejto zmluvy.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40E4" w:rsidRPr="001477FF" w:rsidRDefault="001040E4" w:rsidP="001040E4">
            <w:pPr>
              <w:pStyle w:val="Odsekzoznamu"/>
              <w:ind w:left="0" w:right="-1"/>
              <w:jc w:val="center"/>
              <w:rPr>
                <w:rFonts w:cs="Arial"/>
                <w:sz w:val="18"/>
                <w:szCs w:val="18"/>
              </w:rPr>
            </w:pPr>
            <w:r w:rsidRPr="001477FF">
              <w:rPr>
                <w:rFonts w:cs="Arial"/>
                <w:sz w:val="18"/>
                <w:szCs w:val="18"/>
              </w:rPr>
              <w:t>240</w:t>
            </w:r>
          </w:p>
        </w:tc>
        <w:tc>
          <w:tcPr>
            <w:tcW w:w="992" w:type="dxa"/>
            <w:tcBorders>
              <w:left w:val="single" w:sz="4" w:space="0" w:color="auto"/>
              <w:right w:val="single" w:sz="4" w:space="0" w:color="auto"/>
            </w:tcBorders>
            <w:shd w:val="clear" w:color="auto" w:fill="auto"/>
            <w:vAlign w:val="center"/>
          </w:tcPr>
          <w:p w:rsidR="001040E4" w:rsidRPr="001477FF" w:rsidRDefault="001040E4" w:rsidP="001040E4">
            <w:pPr>
              <w:pStyle w:val="Odsekzoznamu"/>
              <w:ind w:left="0" w:right="-1"/>
              <w:jc w:val="center"/>
              <w:rPr>
                <w:rFonts w:cs="Arial"/>
                <w:sz w:val="18"/>
                <w:szCs w:val="18"/>
              </w:rPr>
            </w:pPr>
            <w:r w:rsidRPr="001477FF">
              <w:rPr>
                <w:rFonts w:cs="Arial"/>
                <w:sz w:val="18"/>
                <w:szCs w:val="18"/>
              </w:rPr>
              <w:t>0,016597</w:t>
            </w:r>
          </w:p>
        </w:tc>
      </w:tr>
      <w:tr w:rsidR="001040E4" w:rsidRPr="001477FF" w:rsidTr="00415513">
        <w:tc>
          <w:tcPr>
            <w:tcW w:w="851" w:type="dxa"/>
            <w:tcBorders>
              <w:left w:val="single" w:sz="4" w:space="0" w:color="auto"/>
              <w:right w:val="single" w:sz="4" w:space="0" w:color="auto"/>
            </w:tcBorders>
            <w:shd w:val="clear" w:color="auto" w:fill="auto"/>
            <w:vAlign w:val="center"/>
          </w:tcPr>
          <w:p w:rsidR="001040E4" w:rsidRPr="001477FF" w:rsidRDefault="001040E4" w:rsidP="001040E4">
            <w:pPr>
              <w:pStyle w:val="Odsekzoznamu"/>
              <w:ind w:left="0" w:right="-1"/>
              <w:jc w:val="center"/>
              <w:rPr>
                <w:rFonts w:cs="Arial"/>
                <w:sz w:val="18"/>
                <w:szCs w:val="18"/>
              </w:rPr>
            </w:pPr>
            <w:r w:rsidRPr="001477FF">
              <w:rPr>
                <w:rFonts w:cs="Arial"/>
                <w:sz w:val="18"/>
                <w:szCs w:val="18"/>
              </w:rPr>
              <w:t>-</w:t>
            </w:r>
          </w:p>
        </w:tc>
        <w:tc>
          <w:tcPr>
            <w:tcW w:w="6520" w:type="dxa"/>
            <w:tcBorders>
              <w:left w:val="single" w:sz="4" w:space="0" w:color="auto"/>
              <w:right w:val="single" w:sz="4" w:space="0" w:color="auto"/>
            </w:tcBorders>
            <w:shd w:val="clear" w:color="auto" w:fill="auto"/>
            <w:vAlign w:val="center"/>
          </w:tcPr>
          <w:p w:rsidR="001040E4" w:rsidRPr="001477FF" w:rsidRDefault="001040E4" w:rsidP="001040E4">
            <w:pPr>
              <w:pStyle w:val="Odsekzoznamu"/>
              <w:ind w:left="0" w:right="-1"/>
              <w:rPr>
                <w:rFonts w:cs="Arial"/>
                <w:sz w:val="18"/>
                <w:szCs w:val="18"/>
              </w:rPr>
            </w:pPr>
            <w:r w:rsidRPr="001477FF">
              <w:rPr>
                <w:rFonts w:cs="Arial"/>
                <w:b/>
                <w:sz w:val="18"/>
                <w:szCs w:val="18"/>
              </w:rPr>
              <w:t>Výkony z I. časti Zoznamu výkonov pre poistencov EÚ, bezdomovcov, cudzincov a poistencov podľa  § 9 ods. 3 zákona č. 580/2004 Z. z.</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40E4" w:rsidRPr="001477FF" w:rsidRDefault="001040E4" w:rsidP="001040E4">
            <w:pPr>
              <w:pStyle w:val="Odsekzoznamu"/>
              <w:ind w:left="0" w:right="-1"/>
              <w:jc w:val="center"/>
              <w:rPr>
                <w:rFonts w:cs="Arial"/>
                <w:sz w:val="18"/>
                <w:szCs w:val="18"/>
              </w:rPr>
            </w:pPr>
            <w:r w:rsidRPr="001477FF">
              <w:rPr>
                <w:rFonts w:cs="Arial"/>
                <w:sz w:val="18"/>
                <w:szCs w:val="18"/>
              </w:rPr>
              <w:t>-</w:t>
            </w:r>
          </w:p>
        </w:tc>
        <w:tc>
          <w:tcPr>
            <w:tcW w:w="992" w:type="dxa"/>
            <w:tcBorders>
              <w:left w:val="single" w:sz="4" w:space="0" w:color="auto"/>
              <w:right w:val="single" w:sz="4" w:space="0" w:color="auto"/>
            </w:tcBorders>
            <w:shd w:val="clear" w:color="auto" w:fill="auto"/>
            <w:vAlign w:val="center"/>
          </w:tcPr>
          <w:p w:rsidR="001040E4" w:rsidRPr="001477FF" w:rsidRDefault="001040E4" w:rsidP="001040E4">
            <w:pPr>
              <w:pStyle w:val="Odsekzoznamu"/>
              <w:ind w:left="0" w:right="-1"/>
              <w:jc w:val="center"/>
              <w:rPr>
                <w:rFonts w:cs="Arial"/>
                <w:sz w:val="18"/>
                <w:szCs w:val="18"/>
              </w:rPr>
            </w:pPr>
            <w:r w:rsidRPr="001477FF">
              <w:rPr>
                <w:rFonts w:cs="Arial"/>
                <w:sz w:val="18"/>
                <w:szCs w:val="18"/>
              </w:rPr>
              <w:t>0,020995</w:t>
            </w:r>
          </w:p>
        </w:tc>
      </w:tr>
      <w:tr w:rsidR="001040E4" w:rsidRPr="001477FF" w:rsidTr="00415513">
        <w:tc>
          <w:tcPr>
            <w:tcW w:w="851" w:type="dxa"/>
            <w:tcBorders>
              <w:left w:val="single" w:sz="4" w:space="0" w:color="auto"/>
              <w:right w:val="single" w:sz="4" w:space="0" w:color="auto"/>
            </w:tcBorders>
            <w:shd w:val="clear" w:color="auto" w:fill="auto"/>
            <w:vAlign w:val="center"/>
          </w:tcPr>
          <w:p w:rsidR="001040E4" w:rsidRPr="001477FF" w:rsidRDefault="001040E4" w:rsidP="001040E4">
            <w:pPr>
              <w:pStyle w:val="Odsekzoznamu"/>
              <w:ind w:left="0" w:right="-1"/>
              <w:jc w:val="center"/>
              <w:rPr>
                <w:rFonts w:cs="Arial"/>
                <w:sz w:val="18"/>
                <w:szCs w:val="18"/>
              </w:rPr>
            </w:pPr>
            <w:r w:rsidRPr="001477FF">
              <w:rPr>
                <w:rFonts w:cs="Arial"/>
                <w:sz w:val="18"/>
                <w:szCs w:val="18"/>
              </w:rPr>
              <w:t>-</w:t>
            </w:r>
          </w:p>
        </w:tc>
        <w:tc>
          <w:tcPr>
            <w:tcW w:w="6520" w:type="dxa"/>
            <w:tcBorders>
              <w:left w:val="single" w:sz="4" w:space="0" w:color="auto"/>
              <w:right w:val="single" w:sz="4" w:space="0" w:color="auto"/>
            </w:tcBorders>
            <w:shd w:val="clear" w:color="auto" w:fill="auto"/>
            <w:vAlign w:val="center"/>
          </w:tcPr>
          <w:p w:rsidR="001040E4" w:rsidRPr="001477FF" w:rsidRDefault="001040E4" w:rsidP="001040E4">
            <w:pPr>
              <w:pStyle w:val="Odsekzoznamu"/>
              <w:ind w:left="0" w:right="-1"/>
              <w:rPr>
                <w:rFonts w:cs="Arial"/>
                <w:b/>
                <w:sz w:val="18"/>
                <w:szCs w:val="18"/>
              </w:rPr>
            </w:pPr>
            <w:r w:rsidRPr="001477FF">
              <w:rPr>
                <w:rFonts w:cs="Arial"/>
                <w:b/>
                <w:sz w:val="18"/>
                <w:szCs w:val="18"/>
              </w:rPr>
              <w:t>Výkony z II. časti Zoznamu výkonov (výkony SVLZ) pre poistencov EÚ, bezdomovcov, cudzincov a poistencov podľa  § 9 ods. 3 zákona č. 580/2004 Z. z. a nekapitovaných poistencov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40E4" w:rsidRPr="001477FF" w:rsidRDefault="001040E4" w:rsidP="001040E4">
            <w:pPr>
              <w:pStyle w:val="Odsekzoznamu"/>
              <w:ind w:left="0" w:right="-1"/>
              <w:jc w:val="center"/>
              <w:rPr>
                <w:rFonts w:cs="Arial"/>
                <w:sz w:val="18"/>
                <w:szCs w:val="18"/>
              </w:rPr>
            </w:pPr>
            <w:r w:rsidRPr="001477FF">
              <w:rPr>
                <w:rFonts w:cs="Arial"/>
                <w:sz w:val="18"/>
                <w:szCs w:val="18"/>
              </w:rPr>
              <w:t>-</w:t>
            </w:r>
          </w:p>
        </w:tc>
        <w:tc>
          <w:tcPr>
            <w:tcW w:w="992" w:type="dxa"/>
            <w:tcBorders>
              <w:left w:val="single" w:sz="4" w:space="0" w:color="auto"/>
              <w:right w:val="single" w:sz="4" w:space="0" w:color="auto"/>
            </w:tcBorders>
            <w:shd w:val="clear" w:color="auto" w:fill="auto"/>
            <w:vAlign w:val="center"/>
          </w:tcPr>
          <w:p w:rsidR="001040E4" w:rsidRPr="001477FF" w:rsidRDefault="001040E4" w:rsidP="001040E4">
            <w:pPr>
              <w:pStyle w:val="Odsekzoznamu"/>
              <w:ind w:left="0" w:right="-1"/>
              <w:jc w:val="center"/>
              <w:rPr>
                <w:rFonts w:cs="Arial"/>
                <w:sz w:val="18"/>
                <w:szCs w:val="18"/>
              </w:rPr>
            </w:pPr>
            <w:r w:rsidRPr="001477FF">
              <w:rPr>
                <w:rFonts w:cs="Arial"/>
                <w:sz w:val="18"/>
                <w:szCs w:val="18"/>
              </w:rPr>
              <w:t>0,007303</w:t>
            </w:r>
          </w:p>
        </w:tc>
      </w:tr>
      <w:tr w:rsidR="001040E4" w:rsidRPr="001477FF" w:rsidTr="00415513">
        <w:tc>
          <w:tcPr>
            <w:tcW w:w="851" w:type="dxa"/>
            <w:tcBorders>
              <w:left w:val="single" w:sz="4" w:space="0" w:color="auto"/>
              <w:right w:val="single" w:sz="4" w:space="0" w:color="auto"/>
            </w:tcBorders>
            <w:shd w:val="clear" w:color="auto" w:fill="auto"/>
            <w:vAlign w:val="center"/>
          </w:tcPr>
          <w:p w:rsidR="001040E4" w:rsidRPr="001477FF" w:rsidRDefault="001040E4" w:rsidP="001040E4">
            <w:pPr>
              <w:pStyle w:val="Odsekzoznamu"/>
              <w:ind w:left="0" w:right="-1"/>
              <w:jc w:val="center"/>
              <w:rPr>
                <w:rFonts w:cs="Arial"/>
                <w:sz w:val="18"/>
                <w:szCs w:val="18"/>
              </w:rPr>
            </w:pPr>
            <w:r w:rsidRPr="001477FF">
              <w:rPr>
                <w:rFonts w:cs="Arial"/>
                <w:sz w:val="18"/>
                <w:szCs w:val="18"/>
              </w:rPr>
              <w:t>-</w:t>
            </w:r>
          </w:p>
        </w:tc>
        <w:tc>
          <w:tcPr>
            <w:tcW w:w="6520" w:type="dxa"/>
            <w:tcBorders>
              <w:left w:val="single" w:sz="4" w:space="0" w:color="auto"/>
              <w:right w:val="single" w:sz="4" w:space="0" w:color="auto"/>
            </w:tcBorders>
            <w:shd w:val="clear" w:color="auto" w:fill="auto"/>
            <w:vAlign w:val="center"/>
          </w:tcPr>
          <w:p w:rsidR="001040E4" w:rsidRPr="001477FF" w:rsidRDefault="001040E4" w:rsidP="001040E4">
            <w:pPr>
              <w:pStyle w:val="Odsekzoznamu"/>
              <w:ind w:left="0" w:right="-1"/>
              <w:rPr>
                <w:rFonts w:cs="Arial"/>
                <w:b/>
                <w:sz w:val="18"/>
                <w:szCs w:val="18"/>
              </w:rPr>
            </w:pPr>
            <w:r w:rsidRPr="001477FF">
              <w:rPr>
                <w:rFonts w:cs="Arial"/>
                <w:b/>
                <w:sz w:val="18"/>
                <w:szCs w:val="18"/>
              </w:rPr>
              <w:t xml:space="preserve">Neodkladná zdravotná starostlivosť poskytnutá poistencom poisťovne, s ktorými poskytovateľ nemá uzatvorenú dohodu o poskytovaní zdravotnej starostlivosti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40E4" w:rsidRPr="001477FF" w:rsidRDefault="001040E4" w:rsidP="001040E4">
            <w:pPr>
              <w:pStyle w:val="Odsekzoznamu"/>
              <w:ind w:left="0" w:right="-1"/>
              <w:jc w:val="center"/>
              <w:rPr>
                <w:rFonts w:cs="Arial"/>
                <w:sz w:val="18"/>
                <w:szCs w:val="18"/>
              </w:rPr>
            </w:pPr>
            <w:r w:rsidRPr="001477FF">
              <w:rPr>
                <w:rFonts w:cs="Arial"/>
                <w:sz w:val="18"/>
                <w:szCs w:val="18"/>
              </w:rPr>
              <w:t>-</w:t>
            </w:r>
          </w:p>
        </w:tc>
        <w:tc>
          <w:tcPr>
            <w:tcW w:w="992" w:type="dxa"/>
            <w:tcBorders>
              <w:left w:val="single" w:sz="4" w:space="0" w:color="auto"/>
              <w:right w:val="single" w:sz="4" w:space="0" w:color="auto"/>
            </w:tcBorders>
            <w:shd w:val="clear" w:color="auto" w:fill="auto"/>
            <w:vAlign w:val="center"/>
          </w:tcPr>
          <w:p w:rsidR="001040E4" w:rsidRPr="001477FF" w:rsidRDefault="001040E4" w:rsidP="001040E4">
            <w:pPr>
              <w:pStyle w:val="Odsekzoznamu"/>
              <w:ind w:left="0" w:right="-1"/>
              <w:jc w:val="center"/>
              <w:rPr>
                <w:rFonts w:cs="Arial"/>
                <w:sz w:val="18"/>
                <w:szCs w:val="18"/>
              </w:rPr>
            </w:pPr>
            <w:r w:rsidRPr="001477FF">
              <w:rPr>
                <w:rFonts w:cs="Arial"/>
                <w:sz w:val="18"/>
                <w:szCs w:val="18"/>
              </w:rPr>
              <w:t>0,020995</w:t>
            </w:r>
          </w:p>
        </w:tc>
      </w:tr>
    </w:tbl>
    <w:p w:rsidR="00020B32" w:rsidRPr="001477FF" w:rsidRDefault="00020B32" w:rsidP="00910B15"/>
    <w:p w:rsidR="00020B32" w:rsidRPr="001477FF" w:rsidRDefault="00020B32" w:rsidP="00910B15"/>
    <w:p w:rsidR="00020B32" w:rsidRPr="002479D7" w:rsidRDefault="00020B32" w:rsidP="00020B32">
      <w:pPr>
        <w:rPr>
          <w:b/>
        </w:rPr>
      </w:pPr>
      <w:r w:rsidRPr="002479D7">
        <w:rPr>
          <w:b/>
        </w:rPr>
        <w:t>PRÍL.</w:t>
      </w:r>
      <w:r w:rsidR="006B0780" w:rsidRPr="002479D7">
        <w:rPr>
          <w:b/>
        </w:rPr>
        <w:t xml:space="preserve">6 </w:t>
      </w:r>
    </w:p>
    <w:p w:rsidR="00020B32" w:rsidRPr="002479D7" w:rsidRDefault="00020B32" w:rsidP="00020B32">
      <w:pPr>
        <w:rPr>
          <w:b/>
        </w:rPr>
      </w:pPr>
      <w:r w:rsidRPr="002479D7">
        <w:rPr>
          <w:b/>
        </w:rPr>
        <w:t xml:space="preserve">Zoznam výkonov s určenou </w:t>
      </w:r>
      <w:r w:rsidR="00924EC7" w:rsidRPr="002479D7">
        <w:rPr>
          <w:b/>
        </w:rPr>
        <w:t xml:space="preserve">minimálnou </w:t>
      </w:r>
      <w:r w:rsidRPr="002479D7">
        <w:rPr>
          <w:b/>
        </w:rPr>
        <w:t>cenou</w:t>
      </w:r>
    </w:p>
    <w:p w:rsidR="00020B32" w:rsidRPr="001477FF" w:rsidRDefault="00020B32" w:rsidP="00910B15">
      <w:pPr>
        <w:rPr>
          <w:rFonts w:cs="Times New Roman"/>
          <w:bCs/>
        </w:rPr>
      </w:pPr>
    </w:p>
    <w:p w:rsidR="00415513" w:rsidRPr="001477FF" w:rsidRDefault="00415513" w:rsidP="00415513">
      <w:pPr>
        <w:jc w:val="both"/>
        <w:rPr>
          <w:rFonts w:cs="Arial"/>
          <w:i/>
          <w:sz w:val="16"/>
          <w:szCs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229"/>
        <w:gridCol w:w="992"/>
      </w:tblGrid>
      <w:tr w:rsidR="00415513" w:rsidRPr="001477FF" w:rsidTr="00415513">
        <w:trPr>
          <w:trHeight w:val="260"/>
        </w:trPr>
        <w:tc>
          <w:tcPr>
            <w:tcW w:w="9072" w:type="dxa"/>
            <w:gridSpan w:val="3"/>
            <w:tcBorders>
              <w:left w:val="single" w:sz="4" w:space="0" w:color="auto"/>
              <w:right w:val="single" w:sz="4" w:space="0" w:color="auto"/>
            </w:tcBorders>
            <w:shd w:val="clear" w:color="auto" w:fill="D9D9D9" w:themeFill="background1" w:themeFillShade="D9"/>
            <w:vAlign w:val="center"/>
          </w:tcPr>
          <w:p w:rsidR="00415513" w:rsidRPr="001477FF" w:rsidRDefault="00415513" w:rsidP="00415513">
            <w:pPr>
              <w:pStyle w:val="Odsekzoznamu"/>
              <w:ind w:left="0" w:right="-1"/>
              <w:jc w:val="center"/>
              <w:rPr>
                <w:rFonts w:cs="Arial"/>
                <w:sz w:val="14"/>
                <w:szCs w:val="14"/>
              </w:rPr>
            </w:pPr>
            <w:r w:rsidRPr="001477FF">
              <w:rPr>
                <w:rFonts w:cs="Arial"/>
                <w:b/>
                <w:sz w:val="18"/>
                <w:szCs w:val="18"/>
              </w:rPr>
              <w:t>Cena za výkon</w:t>
            </w:r>
          </w:p>
        </w:tc>
      </w:tr>
      <w:tr w:rsidR="00415513" w:rsidRPr="001477FF" w:rsidTr="00415513">
        <w:trPr>
          <w:trHeight w:val="455"/>
        </w:trPr>
        <w:tc>
          <w:tcPr>
            <w:tcW w:w="851" w:type="dxa"/>
            <w:tcBorders>
              <w:left w:val="single" w:sz="4" w:space="0" w:color="auto"/>
              <w:right w:val="single" w:sz="4" w:space="0" w:color="auto"/>
            </w:tcBorders>
            <w:shd w:val="clear" w:color="auto" w:fill="D9D9D9" w:themeFill="background1" w:themeFillShade="D9"/>
            <w:vAlign w:val="center"/>
          </w:tcPr>
          <w:p w:rsidR="00415513" w:rsidRPr="001477FF" w:rsidRDefault="00415513" w:rsidP="00415513">
            <w:pPr>
              <w:pStyle w:val="Odsekzoznamu"/>
              <w:ind w:left="0" w:right="-1"/>
              <w:jc w:val="center"/>
              <w:rPr>
                <w:rFonts w:cs="Arial"/>
                <w:b/>
                <w:sz w:val="16"/>
                <w:szCs w:val="16"/>
              </w:rPr>
            </w:pPr>
            <w:r w:rsidRPr="001477FF">
              <w:rPr>
                <w:rFonts w:cs="Arial"/>
                <w:b/>
                <w:sz w:val="16"/>
                <w:szCs w:val="16"/>
              </w:rPr>
              <w:t>Kód výkonu</w:t>
            </w:r>
          </w:p>
        </w:tc>
        <w:tc>
          <w:tcPr>
            <w:tcW w:w="7229" w:type="dxa"/>
            <w:tcBorders>
              <w:left w:val="single" w:sz="4" w:space="0" w:color="auto"/>
              <w:right w:val="single" w:sz="4" w:space="0" w:color="auto"/>
            </w:tcBorders>
            <w:shd w:val="clear" w:color="auto" w:fill="D9D9D9" w:themeFill="background1" w:themeFillShade="D9"/>
            <w:vAlign w:val="center"/>
          </w:tcPr>
          <w:p w:rsidR="00415513" w:rsidRPr="001477FF" w:rsidRDefault="00415513" w:rsidP="00415513">
            <w:pPr>
              <w:pStyle w:val="Odsekzoznamu"/>
              <w:ind w:left="0" w:right="-1"/>
              <w:jc w:val="center"/>
              <w:rPr>
                <w:rFonts w:cs="Arial"/>
                <w:b/>
                <w:sz w:val="16"/>
                <w:szCs w:val="16"/>
              </w:rPr>
            </w:pPr>
            <w:r w:rsidRPr="001477FF">
              <w:rPr>
                <w:rFonts w:cs="Arial"/>
                <w:b/>
                <w:sz w:val="16"/>
                <w:szCs w:val="16"/>
              </w:rPr>
              <w:t>Názov, charakteristika alebo podmienky úhrady výkonu</w:t>
            </w:r>
          </w:p>
        </w:tc>
        <w:tc>
          <w:tcPr>
            <w:tcW w:w="992" w:type="dxa"/>
            <w:tcBorders>
              <w:left w:val="single" w:sz="4" w:space="0" w:color="auto"/>
              <w:right w:val="single" w:sz="4" w:space="0" w:color="auto"/>
            </w:tcBorders>
            <w:shd w:val="clear" w:color="auto" w:fill="D9D9D9" w:themeFill="background1" w:themeFillShade="D9"/>
            <w:vAlign w:val="center"/>
          </w:tcPr>
          <w:p w:rsidR="00415513" w:rsidRPr="001477FF" w:rsidRDefault="003A29FF" w:rsidP="00415513">
            <w:pPr>
              <w:pStyle w:val="Odsekzoznamu"/>
              <w:ind w:left="0" w:right="-1"/>
              <w:jc w:val="center"/>
              <w:rPr>
                <w:rFonts w:cs="Arial"/>
                <w:b/>
                <w:sz w:val="16"/>
                <w:szCs w:val="16"/>
              </w:rPr>
            </w:pPr>
            <w:r>
              <w:rPr>
                <w:rFonts w:cs="Arial"/>
                <w:b/>
                <w:sz w:val="16"/>
                <w:szCs w:val="16"/>
              </w:rPr>
              <w:t>Minimálna c</w:t>
            </w:r>
            <w:r w:rsidR="00415513" w:rsidRPr="001477FF">
              <w:rPr>
                <w:rFonts w:cs="Arial"/>
                <w:b/>
                <w:sz w:val="16"/>
                <w:szCs w:val="16"/>
              </w:rPr>
              <w:t>ena za výkon v €</w:t>
            </w:r>
          </w:p>
        </w:tc>
      </w:tr>
      <w:tr w:rsidR="00415513" w:rsidRPr="001477FF" w:rsidTr="00415513">
        <w:trPr>
          <w:trHeight w:val="455"/>
        </w:trPr>
        <w:tc>
          <w:tcPr>
            <w:tcW w:w="851" w:type="dxa"/>
            <w:tcBorders>
              <w:left w:val="single" w:sz="4" w:space="0" w:color="auto"/>
              <w:right w:val="single" w:sz="4" w:space="0" w:color="auto"/>
            </w:tcBorders>
            <w:shd w:val="clear" w:color="auto" w:fill="auto"/>
            <w:vAlign w:val="center"/>
          </w:tcPr>
          <w:p w:rsidR="00415513" w:rsidRPr="001477FF" w:rsidRDefault="00415513" w:rsidP="00415513">
            <w:pPr>
              <w:pStyle w:val="Odsekzoznamu"/>
              <w:ind w:left="0" w:right="-1"/>
              <w:jc w:val="center"/>
              <w:rPr>
                <w:rFonts w:cs="Arial"/>
                <w:sz w:val="14"/>
                <w:szCs w:val="14"/>
              </w:rPr>
            </w:pPr>
            <w:r w:rsidRPr="001477FF">
              <w:rPr>
                <w:rFonts w:cs="Arial"/>
                <w:bCs/>
                <w:sz w:val="18"/>
                <w:szCs w:val="18"/>
              </w:rPr>
              <w:t>60b</w:t>
            </w:r>
          </w:p>
        </w:tc>
        <w:tc>
          <w:tcPr>
            <w:tcW w:w="7229" w:type="dxa"/>
            <w:tcBorders>
              <w:left w:val="single" w:sz="4" w:space="0" w:color="auto"/>
              <w:right w:val="single" w:sz="4" w:space="0" w:color="auto"/>
            </w:tcBorders>
            <w:shd w:val="clear" w:color="auto" w:fill="auto"/>
          </w:tcPr>
          <w:p w:rsidR="00415513" w:rsidRPr="001477FF" w:rsidRDefault="00415513" w:rsidP="00415513">
            <w:pPr>
              <w:spacing w:line="276" w:lineRule="auto"/>
              <w:jc w:val="both"/>
              <w:rPr>
                <w:rFonts w:cs="Arial"/>
                <w:b/>
                <w:bCs/>
                <w:sz w:val="18"/>
                <w:szCs w:val="18"/>
              </w:rPr>
            </w:pPr>
            <w:r w:rsidRPr="001477FF">
              <w:rPr>
                <w:rFonts w:cs="Arial"/>
                <w:b/>
                <w:bCs/>
                <w:sz w:val="18"/>
                <w:szCs w:val="18"/>
              </w:rPr>
              <w:t>Komplexné predoperačné vyšetrenie vrátane odberov krvi, zhodnotenia laboratórnych a prístrojových vyšetrení.  Výkon možno vykazovať iba raz v rámci jednej operácie pri dodržaní odborného usmernenia MZ SR. Výkon sa vykazuje samostatne  s diagnózou, pre ktorú je poistenec plánovaný na operáciu.</w:t>
            </w:r>
          </w:p>
          <w:p w:rsidR="00415513" w:rsidRPr="001477FF" w:rsidRDefault="00415513" w:rsidP="00415513">
            <w:pPr>
              <w:spacing w:line="276" w:lineRule="auto"/>
              <w:jc w:val="both"/>
              <w:rPr>
                <w:rFonts w:cs="Arial"/>
                <w:b/>
                <w:bCs/>
                <w:sz w:val="18"/>
                <w:szCs w:val="18"/>
              </w:rPr>
            </w:pPr>
          </w:p>
          <w:p w:rsidR="00415513" w:rsidRPr="001477FF" w:rsidRDefault="00415513" w:rsidP="001040E4">
            <w:pPr>
              <w:pStyle w:val="Odsekzoznamu"/>
              <w:widowControl/>
              <w:numPr>
                <w:ilvl w:val="0"/>
                <w:numId w:val="55"/>
              </w:numPr>
              <w:suppressAutoHyphens w:val="0"/>
              <w:spacing w:after="160"/>
              <w:ind w:left="346" w:hanging="283"/>
              <w:jc w:val="both"/>
              <w:rPr>
                <w:rFonts w:cs="Arial"/>
                <w:b/>
                <w:sz w:val="16"/>
                <w:szCs w:val="16"/>
              </w:rPr>
            </w:pPr>
            <w:r w:rsidRPr="001477FF">
              <w:rPr>
                <w:rFonts w:cs="Arial"/>
                <w:sz w:val="18"/>
                <w:szCs w:val="18"/>
              </w:rPr>
              <w:t xml:space="preserve">V prípade odoslania poistenca k špecialistovi, najmä kód odbornosti 001 (vnútorné lekárstvo), za účelom vykonania predoperačného vyšetrenia, zdravotná poisťovňa poskytnutú  zdravotnú starostlivosť v súvislosti s predoperačným vyšetrením uhrádza iba cenou kapitácie. </w:t>
            </w:r>
          </w:p>
        </w:tc>
        <w:tc>
          <w:tcPr>
            <w:tcW w:w="992" w:type="dxa"/>
            <w:tcBorders>
              <w:left w:val="single" w:sz="4" w:space="0" w:color="auto"/>
              <w:right w:val="single" w:sz="4" w:space="0" w:color="auto"/>
            </w:tcBorders>
            <w:shd w:val="clear" w:color="auto" w:fill="auto"/>
            <w:vAlign w:val="center"/>
          </w:tcPr>
          <w:p w:rsidR="00415513" w:rsidRPr="001477FF" w:rsidRDefault="00415513" w:rsidP="00415513">
            <w:pPr>
              <w:pStyle w:val="Odsekzoznamu"/>
              <w:ind w:left="0" w:right="-1"/>
              <w:jc w:val="center"/>
              <w:rPr>
                <w:rFonts w:cs="Arial"/>
                <w:b/>
                <w:sz w:val="14"/>
                <w:szCs w:val="14"/>
              </w:rPr>
            </w:pPr>
            <w:r w:rsidRPr="001477FF">
              <w:rPr>
                <w:rFonts w:cs="Arial"/>
                <w:sz w:val="18"/>
                <w:szCs w:val="18"/>
              </w:rPr>
              <w:t>13,00</w:t>
            </w:r>
          </w:p>
        </w:tc>
      </w:tr>
      <w:tr w:rsidR="00415513" w:rsidRPr="001477FF" w:rsidTr="00415513">
        <w:trPr>
          <w:trHeight w:val="455"/>
        </w:trPr>
        <w:tc>
          <w:tcPr>
            <w:tcW w:w="851" w:type="dxa"/>
            <w:tcBorders>
              <w:left w:val="single" w:sz="4" w:space="0" w:color="auto"/>
              <w:right w:val="single" w:sz="4" w:space="0" w:color="auto"/>
            </w:tcBorders>
            <w:shd w:val="clear" w:color="auto" w:fill="auto"/>
            <w:vAlign w:val="center"/>
          </w:tcPr>
          <w:p w:rsidR="00415513" w:rsidRPr="001477FF" w:rsidRDefault="00415513" w:rsidP="00415513">
            <w:pPr>
              <w:pStyle w:val="Odsekzoznamu"/>
              <w:ind w:left="0" w:right="-1"/>
              <w:jc w:val="center"/>
              <w:rPr>
                <w:rFonts w:cs="Arial"/>
                <w:sz w:val="14"/>
                <w:szCs w:val="14"/>
              </w:rPr>
            </w:pPr>
            <w:r w:rsidRPr="001477FF">
              <w:rPr>
                <w:rFonts w:cs="Arial"/>
                <w:sz w:val="18"/>
                <w:szCs w:val="18"/>
                <w:lang w:eastAsia="cs-CZ"/>
              </w:rPr>
              <w:t xml:space="preserve">H0004 </w:t>
            </w:r>
          </w:p>
        </w:tc>
        <w:tc>
          <w:tcPr>
            <w:tcW w:w="7229" w:type="dxa"/>
            <w:tcBorders>
              <w:left w:val="single" w:sz="4" w:space="0" w:color="auto"/>
              <w:right w:val="single" w:sz="4" w:space="0" w:color="auto"/>
            </w:tcBorders>
            <w:shd w:val="clear" w:color="auto" w:fill="auto"/>
          </w:tcPr>
          <w:p w:rsidR="00415513" w:rsidRPr="001477FF" w:rsidRDefault="00015D98" w:rsidP="00415513">
            <w:pPr>
              <w:pStyle w:val="Odsekzoznamu"/>
              <w:ind w:left="0"/>
              <w:jc w:val="both"/>
              <w:rPr>
                <w:rFonts w:cs="Arial"/>
                <w:b/>
                <w:sz w:val="18"/>
                <w:szCs w:val="18"/>
                <w:lang w:eastAsia="sk-SK"/>
              </w:rPr>
            </w:pPr>
            <w:r>
              <w:rPr>
                <w:rFonts w:cs="Arial"/>
                <w:b/>
                <w:sz w:val="18"/>
                <w:szCs w:val="18"/>
              </w:rPr>
              <w:t xml:space="preserve">Dispenzárne výkony u </w:t>
            </w:r>
            <w:r w:rsidR="00415513" w:rsidRPr="001477FF">
              <w:rPr>
                <w:rFonts w:cs="Arial"/>
                <w:b/>
                <w:sz w:val="18"/>
                <w:szCs w:val="18"/>
              </w:rPr>
              <w:t xml:space="preserve"> poistenca s chronickým ochorením.</w:t>
            </w:r>
            <w:r w:rsidR="00415513" w:rsidRPr="001477FF">
              <w:rPr>
                <w:rFonts w:cs="Arial"/>
                <w:b/>
                <w:sz w:val="18"/>
                <w:szCs w:val="18"/>
                <w:lang w:eastAsia="sk-SK"/>
              </w:rPr>
              <w:t> </w:t>
            </w:r>
          </w:p>
          <w:p w:rsidR="00415513" w:rsidRPr="001477FF" w:rsidRDefault="00415513" w:rsidP="00415513">
            <w:pPr>
              <w:pStyle w:val="Odsekzoznamu"/>
              <w:ind w:left="0"/>
              <w:jc w:val="both"/>
              <w:rPr>
                <w:rFonts w:cs="Arial"/>
                <w:b/>
                <w:sz w:val="18"/>
                <w:szCs w:val="18"/>
                <w:lang w:eastAsia="sk-SK"/>
              </w:rPr>
            </w:pPr>
          </w:p>
          <w:p w:rsidR="00415513" w:rsidRPr="001477FF" w:rsidRDefault="00415513" w:rsidP="001040E4">
            <w:pPr>
              <w:pStyle w:val="Odsekzoznamu"/>
              <w:widowControl/>
              <w:numPr>
                <w:ilvl w:val="0"/>
                <w:numId w:val="56"/>
              </w:numPr>
              <w:suppressAutoHyphens w:val="0"/>
              <w:spacing w:after="160"/>
              <w:ind w:left="346" w:hanging="283"/>
              <w:jc w:val="both"/>
              <w:rPr>
                <w:rFonts w:cs="Arial"/>
                <w:sz w:val="18"/>
                <w:szCs w:val="18"/>
              </w:rPr>
            </w:pPr>
            <w:r w:rsidRPr="001477FF">
              <w:rPr>
                <w:rFonts w:cs="Arial"/>
                <w:sz w:val="18"/>
                <w:szCs w:val="18"/>
              </w:rPr>
              <w:t xml:space="preserve">Vykázanie výkonu s príslušnou korektnou diagnózou: </w:t>
            </w:r>
            <w:r w:rsidRPr="001477FF">
              <w:rPr>
                <w:rFonts w:cs="Arial"/>
                <w:b/>
                <w:sz w:val="18"/>
                <w:szCs w:val="18"/>
              </w:rPr>
              <w:t>artériová hypertenzia alebo dyslipidémia</w:t>
            </w:r>
            <w:r w:rsidRPr="001477FF">
              <w:rPr>
                <w:rFonts w:cs="Arial"/>
                <w:sz w:val="18"/>
                <w:szCs w:val="18"/>
              </w:rPr>
              <w:t xml:space="preserve"> jedenkrát za kalendárny rok. V prípade vyššej frekvencie návštev je ďalšia poskytnutá  zdravotná starostlivosť uhrádzaná cenou kapitácie.</w:t>
            </w:r>
            <w:r w:rsidR="00015D98">
              <w:rPr>
                <w:rFonts w:cs="Arial"/>
                <w:sz w:val="18"/>
                <w:szCs w:val="18"/>
              </w:rPr>
              <w:t xml:space="preserve"> Minimálny časový odstup medzi výkonmi vykázanými v rozličlých kalendárnych rokoch je tri mesiace.</w:t>
            </w:r>
          </w:p>
          <w:p w:rsidR="00415513" w:rsidRPr="001477FF" w:rsidRDefault="00415513" w:rsidP="001040E4">
            <w:pPr>
              <w:pStyle w:val="Odsekzoznamu"/>
              <w:widowControl/>
              <w:numPr>
                <w:ilvl w:val="0"/>
                <w:numId w:val="56"/>
              </w:numPr>
              <w:suppressAutoHyphens w:val="0"/>
              <w:spacing w:after="160"/>
              <w:ind w:left="346" w:hanging="283"/>
              <w:jc w:val="both"/>
              <w:rPr>
                <w:rFonts w:cs="Arial"/>
                <w:sz w:val="18"/>
                <w:szCs w:val="18"/>
              </w:rPr>
            </w:pPr>
            <w:r w:rsidRPr="001477FF">
              <w:rPr>
                <w:rFonts w:cs="Arial"/>
                <w:sz w:val="18"/>
                <w:szCs w:val="18"/>
              </w:rPr>
              <w:t xml:space="preserve">Uzatvorenie dohody o poskytovaní zdravotnej starostlivosti v zmysle § 12 zákona č. 576/2004 Z. z.. </w:t>
            </w:r>
          </w:p>
          <w:p w:rsidR="00415513" w:rsidRPr="001477FF" w:rsidRDefault="00415513" w:rsidP="001040E4">
            <w:pPr>
              <w:pStyle w:val="Odsekzoznamu"/>
              <w:widowControl/>
              <w:numPr>
                <w:ilvl w:val="0"/>
                <w:numId w:val="56"/>
              </w:numPr>
              <w:suppressAutoHyphens w:val="0"/>
              <w:spacing w:after="160"/>
              <w:ind w:left="346" w:hanging="283"/>
              <w:jc w:val="both"/>
              <w:rPr>
                <w:rFonts w:cs="Arial"/>
                <w:sz w:val="18"/>
                <w:szCs w:val="18"/>
              </w:rPr>
            </w:pPr>
            <w:r w:rsidRPr="001477FF">
              <w:rPr>
                <w:rFonts w:cs="Arial"/>
                <w:sz w:val="18"/>
                <w:szCs w:val="18"/>
              </w:rPr>
              <w:t>Za kontrolné vyšetrenie sa považuje stav, keď poistenec má diagnostikovanú artériovú hypertenziu alebo dyslipidémiu  a je v starostlivosti všeobecného lekára a zároveň nie je pre dané diagnózy dispenzarizovaný alebo  liečený u lekára –špecialistu, okrem jednorazového vyšetrenia u špecialistu za  účelom konzultácie alebo vykonania zobrazovacieho  vyšetrenia. V prípade konfliktu (neuznania výkonu) zdravotná poisťovňa na základe reklamácie vyúčtovania preverí text výmenného  lístka  a požiadavku VLD u poskytovateľa ŠAS. Výkon bude uznaný, pokiaľ VLD indikoval len pomocné alebo konziliárne vyšetrenie u príslušného ŠAS.</w:t>
            </w:r>
          </w:p>
          <w:p w:rsidR="00415513" w:rsidRPr="001477FF" w:rsidRDefault="00415513" w:rsidP="001040E4">
            <w:pPr>
              <w:pStyle w:val="Odsekzoznamu"/>
              <w:widowControl/>
              <w:numPr>
                <w:ilvl w:val="0"/>
                <w:numId w:val="56"/>
              </w:numPr>
              <w:suppressAutoHyphens w:val="0"/>
              <w:spacing w:after="160"/>
              <w:ind w:left="346" w:hanging="283"/>
              <w:jc w:val="both"/>
              <w:rPr>
                <w:rFonts w:cs="Arial"/>
                <w:sz w:val="18"/>
                <w:szCs w:val="18"/>
              </w:rPr>
            </w:pPr>
            <w:r w:rsidRPr="001477FF">
              <w:rPr>
                <w:rFonts w:cs="Arial"/>
                <w:sz w:val="18"/>
                <w:szCs w:val="18"/>
              </w:rPr>
              <w:t xml:space="preserve">V cene výkonu je zahrnuté komplexné vyšetrenie poistenca, vyhodnotenie laboratórnych zobrazovacích vyšetrení, odporučenie ďalšej liečby a stanovenie ďalšieho postupu v zmysle odborného usmernenia MZ SR na poskytovanie ambulantnej zdravotnej starostlivosti dospelým pacientom s artériovou hypertenziou alebo dyslipidémiou v zmysle príslušného  odborného usmernenia MZ SR. </w:t>
            </w:r>
          </w:p>
          <w:p w:rsidR="00415513" w:rsidRPr="001477FF" w:rsidRDefault="00415513" w:rsidP="001040E4">
            <w:pPr>
              <w:pStyle w:val="Odsekzoznamu"/>
              <w:widowControl/>
              <w:numPr>
                <w:ilvl w:val="0"/>
                <w:numId w:val="56"/>
              </w:numPr>
              <w:suppressAutoHyphens w:val="0"/>
              <w:spacing w:after="160"/>
              <w:ind w:left="346" w:hanging="283"/>
              <w:jc w:val="both"/>
              <w:rPr>
                <w:rFonts w:cs="Arial"/>
                <w:sz w:val="18"/>
                <w:szCs w:val="18"/>
              </w:rPr>
            </w:pPr>
            <w:r w:rsidRPr="001477FF">
              <w:rPr>
                <w:rFonts w:cs="Arial"/>
                <w:sz w:val="18"/>
                <w:szCs w:val="18"/>
              </w:rPr>
              <w:t>Potrebné laboratórne alebo zobrazovacie vyšetrenia, ktoré je potrebné realizovať pri kontrole, zdravotná poisťovňa bude akceptovať vo frekvencii ako stanovuje príslušné odborné usmernenie MZ SR v prípade, že ich výsledky boli vo fyziologickom rozmedzí.</w:t>
            </w:r>
          </w:p>
          <w:p w:rsidR="00415513" w:rsidRPr="001477FF" w:rsidRDefault="00415513" w:rsidP="001040E4">
            <w:pPr>
              <w:pStyle w:val="Odsekzoznamu"/>
              <w:widowControl/>
              <w:numPr>
                <w:ilvl w:val="0"/>
                <w:numId w:val="56"/>
              </w:numPr>
              <w:suppressAutoHyphens w:val="0"/>
              <w:spacing w:after="160"/>
              <w:ind w:left="346" w:hanging="283"/>
              <w:jc w:val="both"/>
              <w:rPr>
                <w:rFonts w:cs="Arial"/>
                <w:sz w:val="18"/>
                <w:szCs w:val="18"/>
              </w:rPr>
            </w:pPr>
            <w:r w:rsidRPr="001477FF">
              <w:rPr>
                <w:rFonts w:cs="Arial"/>
                <w:sz w:val="18"/>
                <w:szCs w:val="18"/>
              </w:rPr>
              <w:t>Pokiaľ v časovom intervale odporučenom v príslušnom odbornom usmernení MZSR  vyšetrenia neboli realizované alebo neboli v rozmedzí fyziologických hodnôt, tak je potrebné ich realizovať a výsledok zaznamenať do zdravotnej dokumentácie poistenca. V opačnom prípade výkon  H0004 nebude akceptovaný.</w:t>
            </w:r>
          </w:p>
          <w:p w:rsidR="00415513" w:rsidRPr="001477FF" w:rsidRDefault="00415513" w:rsidP="001040E4">
            <w:pPr>
              <w:pStyle w:val="Odsekzoznamu"/>
              <w:widowControl/>
              <w:numPr>
                <w:ilvl w:val="0"/>
                <w:numId w:val="56"/>
              </w:numPr>
              <w:suppressAutoHyphens w:val="0"/>
              <w:spacing w:after="160"/>
              <w:ind w:left="346" w:hanging="283"/>
              <w:jc w:val="both"/>
              <w:rPr>
                <w:rFonts w:cs="Arial"/>
                <w:sz w:val="18"/>
                <w:szCs w:val="18"/>
              </w:rPr>
            </w:pPr>
            <w:r w:rsidRPr="001477FF">
              <w:rPr>
                <w:rFonts w:cs="Arial"/>
                <w:sz w:val="18"/>
                <w:szCs w:val="18"/>
              </w:rPr>
              <w:t xml:space="preserve">Pokiaľ je potrebné vykonať ďalšie doplňujúce vyšetrenia potrebné k diagnostike a liečbe pacienta s artériovou hypertenziou alebo liečbou nad rámec OU MZ SR, ošetrujúci lekár ich urobí sám, zdôvodní ich vykonanie a výsledky do zdravotnej dokumentácie pacienta. </w:t>
            </w:r>
          </w:p>
          <w:p w:rsidR="00415513" w:rsidRPr="001477FF" w:rsidRDefault="00415513" w:rsidP="001040E4">
            <w:pPr>
              <w:pStyle w:val="Odsekzoznamu"/>
              <w:widowControl/>
              <w:numPr>
                <w:ilvl w:val="0"/>
                <w:numId w:val="56"/>
              </w:numPr>
              <w:suppressAutoHyphens w:val="0"/>
              <w:spacing w:after="160"/>
              <w:ind w:left="346" w:hanging="283"/>
              <w:jc w:val="both"/>
              <w:rPr>
                <w:rFonts w:cs="Arial"/>
                <w:sz w:val="18"/>
                <w:szCs w:val="18"/>
              </w:rPr>
            </w:pPr>
            <w:r w:rsidRPr="001477FF">
              <w:rPr>
                <w:rFonts w:cs="Arial"/>
                <w:sz w:val="18"/>
                <w:szCs w:val="18"/>
              </w:rPr>
              <w:t>V prípade, ak výsledky laboratórnych alebo zobrazovacích vyšetrení, ktoré všeobecný lekár hodnotí pri kontrolnom vyšetrení, sú staršieho dáta, ale  boli vykonané v kratšom časovom intervale , ako je uvedené v príslušnom odbornom usmernení MZ SR a s odporúčanou frekvenciou kontroly príslušných SVLZ výkonov príslušnom odbornom usmernení MZSR, zdravotná poisťovňa ich akceptuje za predpokladu, že budú  zaznamenané v zdravotnej dokumentácii a súčasne  nie je žiadny medicínsky predpoklad, že výsledky by mohli byť signifikantne zmenené. V tomto prípade je lekár povinný zaznamenať alebo založiť do zdravotnej dokumentácie všetky výsledky, tak aby bolo zrejmý dátum ich realizácie a výsledok  jednotlivých parametrov a jeho vyhodnotenie v rámci kontroly a liečebného plánu.</w:t>
            </w:r>
          </w:p>
          <w:p w:rsidR="00415513" w:rsidRPr="00015D98" w:rsidRDefault="00415513" w:rsidP="001040E4">
            <w:pPr>
              <w:pStyle w:val="Odsekzoznamu"/>
              <w:widowControl/>
              <w:numPr>
                <w:ilvl w:val="0"/>
                <w:numId w:val="56"/>
              </w:numPr>
              <w:suppressAutoHyphens w:val="0"/>
              <w:spacing w:after="160"/>
              <w:ind w:left="346" w:hanging="283"/>
              <w:jc w:val="both"/>
              <w:rPr>
                <w:rFonts w:cs="Arial"/>
                <w:b/>
                <w:sz w:val="16"/>
                <w:szCs w:val="16"/>
              </w:rPr>
            </w:pPr>
            <w:r w:rsidRPr="001477FF">
              <w:rPr>
                <w:rFonts w:cs="Arial"/>
                <w:sz w:val="18"/>
                <w:szCs w:val="18"/>
              </w:rPr>
              <w:t>V prípade laboratórnych a zobrazovacích vyšetrení realizovaných iným poskytovateľom zdravotnej starostlivosti alebo realizovaných za účelom iných potrebných vyšetrení, ktorých výsledok bol vo fyziologickom rozmedzí, poisťovňa ich bude akceptovať za podmienky, že neprekročili časový interval odporučený v príslušnom odbornom usmernení MZ SR, pokiaľ budú zaznamenané v zdravotnej dokumentácií.</w:t>
            </w:r>
          </w:p>
          <w:p w:rsidR="00015D98" w:rsidRPr="001477FF" w:rsidRDefault="00015D98" w:rsidP="001040E4">
            <w:pPr>
              <w:pStyle w:val="Odsekzoznamu"/>
              <w:widowControl/>
              <w:numPr>
                <w:ilvl w:val="0"/>
                <w:numId w:val="56"/>
              </w:numPr>
              <w:suppressAutoHyphens w:val="0"/>
              <w:spacing w:after="160"/>
              <w:ind w:left="346" w:hanging="283"/>
              <w:jc w:val="both"/>
              <w:rPr>
                <w:rFonts w:cs="Arial"/>
                <w:b/>
                <w:sz w:val="16"/>
                <w:szCs w:val="16"/>
              </w:rPr>
            </w:pPr>
          </w:p>
        </w:tc>
        <w:tc>
          <w:tcPr>
            <w:tcW w:w="992" w:type="dxa"/>
            <w:tcBorders>
              <w:left w:val="single" w:sz="4" w:space="0" w:color="auto"/>
              <w:right w:val="single" w:sz="4" w:space="0" w:color="auto"/>
            </w:tcBorders>
            <w:shd w:val="clear" w:color="auto" w:fill="auto"/>
            <w:vAlign w:val="center"/>
          </w:tcPr>
          <w:p w:rsidR="00415513" w:rsidRPr="001477FF" w:rsidRDefault="00415513" w:rsidP="00415513">
            <w:pPr>
              <w:pStyle w:val="Odsekzoznamu"/>
              <w:ind w:left="0" w:right="-1"/>
              <w:jc w:val="center"/>
              <w:rPr>
                <w:rFonts w:cs="Arial"/>
                <w:b/>
                <w:sz w:val="14"/>
                <w:szCs w:val="14"/>
              </w:rPr>
            </w:pPr>
            <w:r w:rsidRPr="001477FF">
              <w:rPr>
                <w:rFonts w:cs="Arial"/>
                <w:sz w:val="18"/>
                <w:szCs w:val="18"/>
                <w:lang w:eastAsia="cs-CZ"/>
              </w:rPr>
              <w:t>12,00</w:t>
            </w:r>
          </w:p>
        </w:tc>
      </w:tr>
      <w:tr w:rsidR="00415513" w:rsidRPr="001477FF" w:rsidTr="00415513">
        <w:trPr>
          <w:trHeight w:val="455"/>
        </w:trPr>
        <w:tc>
          <w:tcPr>
            <w:tcW w:w="851" w:type="dxa"/>
            <w:tcBorders>
              <w:left w:val="single" w:sz="4" w:space="0" w:color="auto"/>
              <w:right w:val="single" w:sz="4" w:space="0" w:color="auto"/>
            </w:tcBorders>
            <w:shd w:val="clear" w:color="auto" w:fill="auto"/>
            <w:vAlign w:val="center"/>
          </w:tcPr>
          <w:p w:rsidR="00415513" w:rsidRPr="001477FF" w:rsidRDefault="00415513" w:rsidP="00415513">
            <w:pPr>
              <w:pStyle w:val="Odsekzoznamu"/>
              <w:ind w:left="0" w:right="-1"/>
              <w:jc w:val="center"/>
              <w:rPr>
                <w:rFonts w:cs="Arial"/>
                <w:sz w:val="14"/>
                <w:szCs w:val="14"/>
              </w:rPr>
            </w:pPr>
            <w:r w:rsidRPr="001477FF">
              <w:rPr>
                <w:rFonts w:cs="Arial"/>
                <w:sz w:val="18"/>
                <w:szCs w:val="18"/>
                <w:lang w:eastAsia="cs-CZ"/>
              </w:rPr>
              <w:t xml:space="preserve">H0005 </w:t>
            </w:r>
          </w:p>
        </w:tc>
        <w:tc>
          <w:tcPr>
            <w:tcW w:w="7229" w:type="dxa"/>
            <w:tcBorders>
              <w:left w:val="single" w:sz="4" w:space="0" w:color="auto"/>
              <w:right w:val="single" w:sz="4" w:space="0" w:color="auto"/>
            </w:tcBorders>
            <w:shd w:val="clear" w:color="auto" w:fill="auto"/>
            <w:vAlign w:val="center"/>
          </w:tcPr>
          <w:p w:rsidR="00415513" w:rsidRPr="001477FF" w:rsidRDefault="00415513" w:rsidP="00415513">
            <w:pPr>
              <w:rPr>
                <w:rFonts w:cs="Arial"/>
                <w:b/>
                <w:sz w:val="18"/>
                <w:szCs w:val="18"/>
              </w:rPr>
            </w:pPr>
            <w:r w:rsidRPr="001477FF">
              <w:rPr>
                <w:rFonts w:cs="Arial"/>
                <w:b/>
                <w:sz w:val="18"/>
                <w:szCs w:val="18"/>
              </w:rPr>
              <w:t>Cielené vyšetrenie pacienta s akútnym hypertenzným stavom</w:t>
            </w:r>
          </w:p>
          <w:p w:rsidR="00415513" w:rsidRPr="001477FF" w:rsidRDefault="00415513" w:rsidP="00415513">
            <w:pPr>
              <w:jc w:val="both"/>
              <w:rPr>
                <w:rFonts w:cs="Arial"/>
                <w:sz w:val="18"/>
                <w:szCs w:val="18"/>
                <w:u w:val="single"/>
                <w:lang w:eastAsia="sk-SK"/>
              </w:rPr>
            </w:pPr>
          </w:p>
          <w:p w:rsidR="00415513" w:rsidRPr="001477FF" w:rsidRDefault="00415513" w:rsidP="001040E4">
            <w:pPr>
              <w:pStyle w:val="Odsekzoznamu"/>
              <w:widowControl/>
              <w:numPr>
                <w:ilvl w:val="0"/>
                <w:numId w:val="57"/>
              </w:numPr>
              <w:suppressAutoHyphens w:val="0"/>
              <w:spacing w:after="160"/>
              <w:ind w:left="346" w:hanging="283"/>
              <w:jc w:val="both"/>
              <w:rPr>
                <w:rFonts w:cs="Arial"/>
                <w:sz w:val="18"/>
                <w:szCs w:val="18"/>
              </w:rPr>
            </w:pPr>
            <w:r w:rsidRPr="001477FF">
              <w:rPr>
                <w:rFonts w:cs="Arial"/>
                <w:sz w:val="18"/>
                <w:szCs w:val="18"/>
              </w:rPr>
              <w:t>Vykázať výkon s  diagnózou artériová hypertenzia maximálne  2x za kalendárny rok a súčasne  je v starostlivosti všeobecného lekára a zároveň nie je pre danú diagnózu   dispenzarizovaný alebo  liečený u lekára –špecialistu. V prípade vyššej frekvencie návštev je ďalšia poskytnutá  zdravotná starostlivosť uhrádzaná cenou kapitácie.</w:t>
            </w:r>
          </w:p>
          <w:p w:rsidR="00415513" w:rsidRPr="001477FF" w:rsidRDefault="00415513" w:rsidP="001040E4">
            <w:pPr>
              <w:pStyle w:val="Odsekzoznamu"/>
              <w:widowControl/>
              <w:numPr>
                <w:ilvl w:val="0"/>
                <w:numId w:val="57"/>
              </w:numPr>
              <w:suppressAutoHyphens w:val="0"/>
              <w:spacing w:after="160"/>
              <w:ind w:left="346" w:hanging="283"/>
              <w:jc w:val="both"/>
              <w:rPr>
                <w:rFonts w:cs="Arial"/>
                <w:sz w:val="18"/>
                <w:szCs w:val="18"/>
              </w:rPr>
            </w:pPr>
            <w:r w:rsidRPr="001477FF">
              <w:rPr>
                <w:rFonts w:cs="Arial"/>
                <w:sz w:val="18"/>
                <w:szCs w:val="18"/>
              </w:rPr>
              <w:t xml:space="preserve">Uzatvorenie dohody o poskytovaní zdravotnej starostlivosti v zmysle § 12 zákona č. 576/2004 Z. z.. </w:t>
            </w:r>
          </w:p>
          <w:p w:rsidR="00415513" w:rsidRPr="001477FF" w:rsidRDefault="00415513" w:rsidP="001040E4">
            <w:pPr>
              <w:pStyle w:val="Odsekzoznamu"/>
              <w:widowControl/>
              <w:numPr>
                <w:ilvl w:val="0"/>
                <w:numId w:val="56"/>
              </w:numPr>
              <w:suppressAutoHyphens w:val="0"/>
              <w:spacing w:after="160"/>
              <w:ind w:left="346" w:hanging="283"/>
              <w:jc w:val="both"/>
              <w:rPr>
                <w:rFonts w:cs="Arial"/>
                <w:sz w:val="18"/>
                <w:szCs w:val="18"/>
              </w:rPr>
            </w:pPr>
            <w:r w:rsidRPr="001477FF">
              <w:rPr>
                <w:rFonts w:cs="Arial"/>
                <w:sz w:val="18"/>
                <w:szCs w:val="18"/>
              </w:rPr>
              <w:t xml:space="preserve">Za cielené vyšetrenie sa považuje ošetrenie akútneho </w:t>
            </w:r>
            <w:r w:rsidRPr="001477FF">
              <w:rPr>
                <w:rFonts w:cs="Arial"/>
                <w:b/>
                <w:sz w:val="18"/>
                <w:szCs w:val="18"/>
              </w:rPr>
              <w:t>hypertenzného stavu.</w:t>
            </w:r>
            <w:r w:rsidRPr="001477FF">
              <w:rPr>
                <w:rFonts w:cs="Arial"/>
                <w:sz w:val="18"/>
                <w:szCs w:val="18"/>
              </w:rPr>
              <w:t xml:space="preserve"> V rámci akútneho hypertenzného stavu je potrebné stabilizovať vitálne funkcie poistenca, vykonať opatrenia na zabránenie orgánového poškodenia, v prípade potreby zabezpečiť bezpečný transport do cieľového zdravotníckeho zariadenia.</w:t>
            </w:r>
          </w:p>
          <w:p w:rsidR="00415513" w:rsidRPr="001477FF" w:rsidRDefault="00415513" w:rsidP="001040E4">
            <w:pPr>
              <w:pStyle w:val="Odsekzoznamu"/>
              <w:widowControl/>
              <w:numPr>
                <w:ilvl w:val="0"/>
                <w:numId w:val="56"/>
              </w:numPr>
              <w:suppressAutoHyphens w:val="0"/>
              <w:spacing w:after="160"/>
              <w:ind w:left="346" w:hanging="283"/>
              <w:jc w:val="both"/>
              <w:rPr>
                <w:rFonts w:cs="Arial"/>
                <w:b/>
                <w:sz w:val="16"/>
                <w:szCs w:val="16"/>
              </w:rPr>
            </w:pPr>
            <w:r w:rsidRPr="001477FF">
              <w:rPr>
                <w:rFonts w:cs="Arial"/>
                <w:sz w:val="18"/>
                <w:szCs w:val="18"/>
              </w:rPr>
              <w:t>V cene výkonu je zahrnuté zistenie anamnestických údajov zameraných na prítomnosť subjektívnych ťažkostí poistenca súvisiacich s akútnym hypertenzným stavom, vrátane orientačného neurologického vyšetrenia a medikamentóznej liečby v zmysle odborného usmernenia MZ SR odborného usmernenia MZ SR na poskytovanie ambulantnej zdravotnej starostlivosti dospelým pacientom s artériovou hypertenziou.</w:t>
            </w:r>
          </w:p>
        </w:tc>
        <w:tc>
          <w:tcPr>
            <w:tcW w:w="992" w:type="dxa"/>
            <w:tcBorders>
              <w:left w:val="single" w:sz="4" w:space="0" w:color="auto"/>
              <w:right w:val="single" w:sz="4" w:space="0" w:color="auto"/>
            </w:tcBorders>
            <w:shd w:val="clear" w:color="auto" w:fill="auto"/>
            <w:vAlign w:val="center"/>
          </w:tcPr>
          <w:p w:rsidR="00415513" w:rsidRPr="001477FF" w:rsidRDefault="00415513" w:rsidP="00415513">
            <w:pPr>
              <w:pStyle w:val="Odsekzoznamu"/>
              <w:ind w:left="0" w:right="-1"/>
              <w:jc w:val="center"/>
              <w:rPr>
                <w:rFonts w:cs="Arial"/>
                <w:b/>
                <w:sz w:val="14"/>
                <w:szCs w:val="14"/>
              </w:rPr>
            </w:pPr>
            <w:r w:rsidRPr="001477FF">
              <w:rPr>
                <w:rFonts w:cs="Arial"/>
                <w:sz w:val="18"/>
                <w:szCs w:val="18"/>
                <w:lang w:eastAsia="cs-CZ"/>
              </w:rPr>
              <w:t>6,00</w:t>
            </w:r>
          </w:p>
        </w:tc>
      </w:tr>
      <w:tr w:rsidR="00415513" w:rsidRPr="001477FF" w:rsidTr="00415513">
        <w:trPr>
          <w:trHeight w:val="455"/>
        </w:trPr>
        <w:tc>
          <w:tcPr>
            <w:tcW w:w="851" w:type="dxa"/>
            <w:tcBorders>
              <w:left w:val="single" w:sz="4" w:space="0" w:color="auto"/>
              <w:right w:val="single" w:sz="4" w:space="0" w:color="auto"/>
            </w:tcBorders>
            <w:shd w:val="clear" w:color="auto" w:fill="auto"/>
            <w:vAlign w:val="center"/>
          </w:tcPr>
          <w:p w:rsidR="00415513" w:rsidRPr="001477FF" w:rsidRDefault="00415513" w:rsidP="00415513">
            <w:pPr>
              <w:pStyle w:val="Odsekzoznamu"/>
              <w:ind w:left="0" w:right="-1"/>
              <w:jc w:val="center"/>
              <w:rPr>
                <w:rFonts w:cs="Arial"/>
                <w:sz w:val="14"/>
                <w:szCs w:val="14"/>
              </w:rPr>
            </w:pPr>
            <w:r w:rsidRPr="001477FF">
              <w:rPr>
                <w:rFonts w:cs="Arial"/>
                <w:sz w:val="18"/>
                <w:szCs w:val="18"/>
                <w:lang w:eastAsia="cs-CZ"/>
              </w:rPr>
              <w:t xml:space="preserve">H0006 </w:t>
            </w:r>
          </w:p>
        </w:tc>
        <w:tc>
          <w:tcPr>
            <w:tcW w:w="7229" w:type="dxa"/>
            <w:tcBorders>
              <w:left w:val="single" w:sz="4" w:space="0" w:color="auto"/>
              <w:right w:val="single" w:sz="4" w:space="0" w:color="auto"/>
            </w:tcBorders>
            <w:shd w:val="clear" w:color="auto" w:fill="auto"/>
          </w:tcPr>
          <w:p w:rsidR="00415513" w:rsidRPr="001477FF" w:rsidRDefault="00415513" w:rsidP="00415513">
            <w:pPr>
              <w:pStyle w:val="Odsekzoznamu"/>
              <w:ind w:left="0"/>
              <w:jc w:val="both"/>
              <w:rPr>
                <w:rFonts w:cs="Arial"/>
                <w:b/>
                <w:sz w:val="18"/>
                <w:szCs w:val="18"/>
              </w:rPr>
            </w:pPr>
            <w:r w:rsidRPr="001477FF">
              <w:rPr>
                <w:rFonts w:cs="Arial"/>
                <w:b/>
                <w:sz w:val="18"/>
                <w:szCs w:val="18"/>
              </w:rPr>
              <w:t>Stratifikácia kardiovaskulárneho rizika.</w:t>
            </w:r>
          </w:p>
          <w:p w:rsidR="00415513" w:rsidRPr="001477FF" w:rsidRDefault="00415513" w:rsidP="00415513">
            <w:pPr>
              <w:pStyle w:val="Odsekzoznamu"/>
              <w:ind w:left="0"/>
              <w:jc w:val="both"/>
              <w:rPr>
                <w:rFonts w:cs="Arial"/>
                <w:b/>
                <w:sz w:val="18"/>
                <w:szCs w:val="18"/>
                <w:lang w:eastAsia="cs-CZ"/>
              </w:rPr>
            </w:pPr>
          </w:p>
          <w:p w:rsidR="00415513" w:rsidRPr="001477FF" w:rsidRDefault="00415513" w:rsidP="00415513">
            <w:pPr>
              <w:jc w:val="both"/>
              <w:rPr>
                <w:rFonts w:cs="Arial"/>
                <w:sz w:val="18"/>
                <w:szCs w:val="18"/>
                <w:u w:val="single"/>
                <w:lang w:eastAsia="sk-SK"/>
              </w:rPr>
            </w:pPr>
            <w:r w:rsidRPr="001477FF">
              <w:rPr>
                <w:rFonts w:cs="Arial"/>
                <w:sz w:val="18"/>
                <w:szCs w:val="18"/>
                <w:u w:val="single"/>
                <w:lang w:eastAsia="sk-SK"/>
              </w:rPr>
              <w:t>Podmienky úhrady výkonu H0006:</w:t>
            </w:r>
          </w:p>
          <w:p w:rsidR="00415513" w:rsidRPr="001477FF" w:rsidRDefault="00415513" w:rsidP="001040E4">
            <w:pPr>
              <w:pStyle w:val="Odsekzoznamu"/>
              <w:widowControl/>
              <w:numPr>
                <w:ilvl w:val="0"/>
                <w:numId w:val="57"/>
              </w:numPr>
              <w:suppressAutoHyphens w:val="0"/>
              <w:ind w:left="346" w:hanging="283"/>
              <w:jc w:val="both"/>
              <w:rPr>
                <w:rFonts w:cs="Arial"/>
                <w:sz w:val="18"/>
                <w:szCs w:val="18"/>
              </w:rPr>
            </w:pPr>
            <w:r w:rsidRPr="001477FF">
              <w:rPr>
                <w:rFonts w:cs="Arial"/>
                <w:sz w:val="18"/>
                <w:szCs w:val="18"/>
              </w:rPr>
              <w:t>Stanovenie stratifikácie  kardiovaskulárneho rizika systémom SCORE u pacientov nad 40 rokov podľa platného odborného usmernenie MZ SR.</w:t>
            </w:r>
          </w:p>
          <w:p w:rsidR="00415513" w:rsidRPr="001477FF" w:rsidRDefault="00415513" w:rsidP="001040E4">
            <w:pPr>
              <w:pStyle w:val="Odsekzoznamu"/>
              <w:widowControl/>
              <w:numPr>
                <w:ilvl w:val="0"/>
                <w:numId w:val="57"/>
              </w:numPr>
              <w:suppressAutoHyphens w:val="0"/>
              <w:spacing w:after="160"/>
              <w:ind w:left="346" w:hanging="283"/>
              <w:jc w:val="both"/>
              <w:rPr>
                <w:rFonts w:cs="Arial"/>
                <w:sz w:val="18"/>
                <w:szCs w:val="18"/>
              </w:rPr>
            </w:pPr>
            <w:r w:rsidRPr="001477FF">
              <w:rPr>
                <w:rFonts w:cs="Arial"/>
                <w:sz w:val="18"/>
                <w:szCs w:val="18"/>
              </w:rPr>
              <w:t>Zdravotná poisťovňa akceptuje výkon jedenkrát ročne k výkonu č. 160 alebo H0003 alebo H0004 s príslušnou diagnózou.</w:t>
            </w:r>
          </w:p>
          <w:p w:rsidR="00415513" w:rsidRPr="001477FF" w:rsidRDefault="00415513" w:rsidP="001040E4">
            <w:pPr>
              <w:pStyle w:val="Odsekzoznamu"/>
              <w:widowControl/>
              <w:numPr>
                <w:ilvl w:val="0"/>
                <w:numId w:val="57"/>
              </w:numPr>
              <w:suppressAutoHyphens w:val="0"/>
              <w:spacing w:after="160"/>
              <w:ind w:left="346" w:hanging="283"/>
              <w:jc w:val="both"/>
              <w:rPr>
                <w:rFonts w:cs="Arial"/>
                <w:sz w:val="18"/>
                <w:szCs w:val="18"/>
              </w:rPr>
            </w:pPr>
            <w:r w:rsidRPr="001477FF">
              <w:rPr>
                <w:rFonts w:cs="Arial"/>
                <w:bCs/>
                <w:sz w:val="18"/>
                <w:szCs w:val="18"/>
              </w:rPr>
              <w:t xml:space="preserve">Podmienkou úhrady výkonu H0006 je  vykázanie pripočítateľnej položky „dosiahnuté skóre“ v dávke 751a </w:t>
            </w:r>
            <w:r w:rsidRPr="001477FF">
              <w:rPr>
                <w:rFonts w:cs="Arial"/>
                <w:sz w:val="18"/>
                <w:szCs w:val="18"/>
              </w:rPr>
              <w:t xml:space="preserve">platného dátového rozhrania podľa Metodického usmernenia ÚDZS, ktorá je v uvedených vybraných položkách vyplnená nasledovne: </w:t>
            </w:r>
            <w:r w:rsidRPr="001477FF">
              <w:rPr>
                <w:rFonts w:cs="Arial"/>
                <w:bCs/>
                <w:sz w:val="18"/>
                <w:szCs w:val="18"/>
              </w:rPr>
              <w:t>v položke č. 13 –PRIPOČITATEĽNÁ POLOŽKA – uvedie dosiahnuté skóre v tvare:</w:t>
            </w:r>
          </w:p>
          <w:p w:rsidR="00415513" w:rsidRPr="001477FF" w:rsidRDefault="00415513" w:rsidP="001040E4">
            <w:pPr>
              <w:pStyle w:val="Odsekzoznamu"/>
              <w:widowControl/>
              <w:numPr>
                <w:ilvl w:val="2"/>
                <w:numId w:val="57"/>
              </w:numPr>
              <w:ind w:left="346" w:hanging="283"/>
              <w:jc w:val="both"/>
              <w:rPr>
                <w:rFonts w:cs="Arial"/>
                <w:sz w:val="18"/>
                <w:szCs w:val="18"/>
              </w:rPr>
            </w:pPr>
            <w:r w:rsidRPr="001477FF">
              <w:rPr>
                <w:rFonts w:cs="Arial"/>
                <w:bCs/>
                <w:sz w:val="18"/>
                <w:szCs w:val="18"/>
              </w:rPr>
              <w:t>SKOR01 tj</w:t>
            </w:r>
            <w:r w:rsidRPr="001477FF">
              <w:rPr>
                <w:rFonts w:cs="Arial"/>
                <w:sz w:val="18"/>
                <w:szCs w:val="18"/>
              </w:rPr>
              <w:t>nízke riziko alebo SCORE &lt;1%.</w:t>
            </w:r>
          </w:p>
          <w:p w:rsidR="00415513" w:rsidRPr="001477FF" w:rsidRDefault="00415513" w:rsidP="001040E4">
            <w:pPr>
              <w:pStyle w:val="Odsekzoznamu"/>
              <w:widowControl/>
              <w:numPr>
                <w:ilvl w:val="2"/>
                <w:numId w:val="57"/>
              </w:numPr>
              <w:ind w:left="346" w:hanging="283"/>
              <w:jc w:val="both"/>
              <w:rPr>
                <w:rFonts w:cs="Arial"/>
                <w:sz w:val="18"/>
                <w:szCs w:val="18"/>
              </w:rPr>
            </w:pPr>
            <w:r w:rsidRPr="001477FF">
              <w:rPr>
                <w:rFonts w:cs="Arial"/>
                <w:sz w:val="18"/>
                <w:szCs w:val="18"/>
              </w:rPr>
              <w:t xml:space="preserve">SKOR02 </w:t>
            </w:r>
            <w:r w:rsidRPr="001477FF">
              <w:rPr>
                <w:rFonts w:cs="Arial"/>
                <w:bCs/>
                <w:sz w:val="18"/>
                <w:szCs w:val="18"/>
              </w:rPr>
              <w:t>,tj</w:t>
            </w:r>
            <w:r w:rsidRPr="001477FF">
              <w:rPr>
                <w:rFonts w:cs="Arial"/>
                <w:sz w:val="18"/>
                <w:szCs w:val="18"/>
              </w:rPr>
              <w:t xml:space="preserve"> stredné riziko alebo SCORE ≥1% &lt; 5 %</w:t>
            </w:r>
          </w:p>
          <w:p w:rsidR="00415513" w:rsidRPr="001477FF" w:rsidRDefault="00415513" w:rsidP="001040E4">
            <w:pPr>
              <w:pStyle w:val="Odsekzoznamu"/>
              <w:widowControl/>
              <w:numPr>
                <w:ilvl w:val="2"/>
                <w:numId w:val="57"/>
              </w:numPr>
              <w:ind w:left="346" w:hanging="283"/>
              <w:jc w:val="both"/>
              <w:rPr>
                <w:rFonts w:cs="Arial"/>
                <w:sz w:val="18"/>
                <w:szCs w:val="18"/>
              </w:rPr>
            </w:pPr>
            <w:r w:rsidRPr="001477FF">
              <w:rPr>
                <w:rFonts w:cs="Arial"/>
                <w:sz w:val="18"/>
                <w:szCs w:val="18"/>
              </w:rPr>
              <w:t xml:space="preserve">SKOR03, tj vysoké riziko alebo SCORE ≥5% a &lt; 10 % </w:t>
            </w:r>
          </w:p>
          <w:p w:rsidR="00415513" w:rsidRPr="001477FF" w:rsidRDefault="00415513" w:rsidP="001040E4">
            <w:pPr>
              <w:pStyle w:val="Odsekzoznamu"/>
              <w:widowControl/>
              <w:numPr>
                <w:ilvl w:val="2"/>
                <w:numId w:val="57"/>
              </w:numPr>
              <w:ind w:left="346" w:hanging="283"/>
              <w:jc w:val="both"/>
              <w:rPr>
                <w:rFonts w:cs="Arial"/>
                <w:bCs/>
                <w:sz w:val="18"/>
                <w:szCs w:val="18"/>
              </w:rPr>
            </w:pPr>
            <w:r w:rsidRPr="001477FF">
              <w:rPr>
                <w:rFonts w:cs="Arial"/>
                <w:sz w:val="18"/>
                <w:szCs w:val="18"/>
              </w:rPr>
              <w:t>SKOR04 tj veľmi vysoké riziko alebo SCORE ≥10%</w:t>
            </w:r>
          </w:p>
          <w:p w:rsidR="00415513" w:rsidRPr="001477FF" w:rsidRDefault="00415513" w:rsidP="00415513">
            <w:pPr>
              <w:ind w:left="346" w:hanging="283"/>
              <w:jc w:val="both"/>
              <w:rPr>
                <w:rFonts w:cs="Arial"/>
                <w:bCs/>
                <w:sz w:val="18"/>
                <w:szCs w:val="18"/>
              </w:rPr>
            </w:pPr>
            <w:r w:rsidRPr="001477FF">
              <w:rPr>
                <w:rFonts w:cs="Arial"/>
                <w:bCs/>
                <w:sz w:val="18"/>
                <w:szCs w:val="18"/>
              </w:rPr>
              <w:t xml:space="preserve">         pričom na 5. a 6. mieste položky je vyjadrenie dosiahnutého skóre.</w:t>
            </w:r>
          </w:p>
          <w:p w:rsidR="00415513" w:rsidRPr="001477FF" w:rsidRDefault="00415513" w:rsidP="001040E4">
            <w:pPr>
              <w:pStyle w:val="Odsekzoznamu"/>
              <w:widowControl/>
              <w:numPr>
                <w:ilvl w:val="0"/>
                <w:numId w:val="57"/>
              </w:numPr>
              <w:suppressAutoHyphens w:val="0"/>
              <w:spacing w:after="160"/>
              <w:ind w:left="346" w:hanging="283"/>
              <w:jc w:val="both"/>
              <w:rPr>
                <w:rFonts w:cs="Arial"/>
                <w:sz w:val="18"/>
                <w:szCs w:val="18"/>
              </w:rPr>
            </w:pPr>
            <w:r w:rsidRPr="001477FF">
              <w:rPr>
                <w:rFonts w:cs="Arial"/>
                <w:sz w:val="18"/>
                <w:szCs w:val="18"/>
              </w:rPr>
              <w:t xml:space="preserve">Uzatvorenie dohody o poskytovaní zdravotnej starostlivosti v zmysle § 12 zákona č. 576/2004 Z. z.. </w:t>
            </w:r>
          </w:p>
          <w:p w:rsidR="00415513" w:rsidRPr="001477FF" w:rsidRDefault="00415513" w:rsidP="001040E4">
            <w:pPr>
              <w:pStyle w:val="Odsekzoznamu"/>
              <w:widowControl/>
              <w:numPr>
                <w:ilvl w:val="0"/>
                <w:numId w:val="56"/>
              </w:numPr>
              <w:suppressAutoHyphens w:val="0"/>
              <w:spacing w:after="160"/>
              <w:ind w:left="346" w:hanging="283"/>
              <w:jc w:val="both"/>
              <w:rPr>
                <w:rFonts w:cs="Arial"/>
                <w:b/>
                <w:sz w:val="16"/>
                <w:szCs w:val="16"/>
              </w:rPr>
            </w:pPr>
            <w:r w:rsidRPr="001477FF">
              <w:rPr>
                <w:rFonts w:cs="Arial"/>
                <w:sz w:val="18"/>
                <w:szCs w:val="18"/>
              </w:rPr>
              <w:t xml:space="preserve">Pri novozistenej fibrilácii predsiení stanovenie rizika CMP podľa príslušného  odborného usmernenia MZSR, v tomto prípade sa výkon vykazuje s dg. I48.9. Podmienkou je vyhotovenie a vyhodnotenie 12-zvodového EKG záznamu s minimálne s 10QRS komplexami. </w:t>
            </w:r>
          </w:p>
        </w:tc>
        <w:tc>
          <w:tcPr>
            <w:tcW w:w="992" w:type="dxa"/>
            <w:tcBorders>
              <w:left w:val="single" w:sz="4" w:space="0" w:color="auto"/>
              <w:right w:val="single" w:sz="4" w:space="0" w:color="auto"/>
            </w:tcBorders>
            <w:shd w:val="clear" w:color="auto" w:fill="auto"/>
            <w:vAlign w:val="center"/>
          </w:tcPr>
          <w:p w:rsidR="00415513" w:rsidRPr="001477FF" w:rsidRDefault="00415513" w:rsidP="00415513">
            <w:pPr>
              <w:pStyle w:val="Odsekzoznamu"/>
              <w:ind w:left="0" w:right="-1"/>
              <w:jc w:val="center"/>
              <w:rPr>
                <w:rFonts w:cs="Arial"/>
                <w:b/>
                <w:sz w:val="14"/>
                <w:szCs w:val="14"/>
              </w:rPr>
            </w:pPr>
            <w:r w:rsidRPr="001477FF">
              <w:rPr>
                <w:rFonts w:cs="Arial"/>
                <w:sz w:val="18"/>
                <w:szCs w:val="18"/>
                <w:lang w:eastAsia="cs-CZ"/>
              </w:rPr>
              <w:t xml:space="preserve">5,00 </w:t>
            </w:r>
          </w:p>
        </w:tc>
      </w:tr>
      <w:tr w:rsidR="00415513" w:rsidRPr="001477FF" w:rsidTr="00415513">
        <w:trPr>
          <w:trHeight w:val="455"/>
        </w:trPr>
        <w:tc>
          <w:tcPr>
            <w:tcW w:w="851" w:type="dxa"/>
            <w:tcBorders>
              <w:left w:val="single" w:sz="4" w:space="0" w:color="auto"/>
              <w:right w:val="single" w:sz="4" w:space="0" w:color="auto"/>
            </w:tcBorders>
            <w:shd w:val="clear" w:color="auto" w:fill="auto"/>
            <w:vAlign w:val="center"/>
          </w:tcPr>
          <w:p w:rsidR="00415513" w:rsidRPr="001477FF" w:rsidRDefault="00415513" w:rsidP="00415513">
            <w:pPr>
              <w:pStyle w:val="Odsekzoznamu"/>
              <w:ind w:left="0" w:right="-1"/>
              <w:jc w:val="center"/>
              <w:rPr>
                <w:rFonts w:cs="Arial"/>
                <w:sz w:val="14"/>
                <w:szCs w:val="14"/>
              </w:rPr>
            </w:pPr>
            <w:r w:rsidRPr="001477FF">
              <w:rPr>
                <w:rFonts w:cs="Arial"/>
                <w:bCs/>
                <w:sz w:val="18"/>
                <w:szCs w:val="18"/>
              </w:rPr>
              <w:t>H0007</w:t>
            </w:r>
          </w:p>
        </w:tc>
        <w:tc>
          <w:tcPr>
            <w:tcW w:w="7229" w:type="dxa"/>
            <w:tcBorders>
              <w:left w:val="single" w:sz="4" w:space="0" w:color="auto"/>
              <w:right w:val="single" w:sz="4" w:space="0" w:color="auto"/>
            </w:tcBorders>
            <w:shd w:val="clear" w:color="auto" w:fill="auto"/>
          </w:tcPr>
          <w:p w:rsidR="00415513" w:rsidRPr="001477FF" w:rsidRDefault="00415513" w:rsidP="00415513">
            <w:pPr>
              <w:spacing w:line="276" w:lineRule="auto"/>
              <w:jc w:val="both"/>
              <w:rPr>
                <w:rFonts w:cs="Arial"/>
                <w:b/>
                <w:bCs/>
                <w:sz w:val="18"/>
                <w:szCs w:val="18"/>
              </w:rPr>
            </w:pPr>
            <w:r w:rsidRPr="001477FF">
              <w:rPr>
                <w:rFonts w:cs="Arial"/>
                <w:b/>
                <w:bCs/>
                <w:sz w:val="18"/>
                <w:szCs w:val="18"/>
              </w:rPr>
              <w:t>Kvantitatívne INR vyšetrenie v ambulancii VLD</w:t>
            </w:r>
          </w:p>
          <w:p w:rsidR="00415513" w:rsidRPr="001477FF" w:rsidRDefault="00415513" w:rsidP="00415513">
            <w:pPr>
              <w:spacing w:line="276" w:lineRule="auto"/>
              <w:jc w:val="both"/>
              <w:rPr>
                <w:rFonts w:cs="Arial"/>
                <w:b/>
                <w:bCs/>
                <w:sz w:val="18"/>
                <w:szCs w:val="18"/>
              </w:rPr>
            </w:pPr>
          </w:p>
          <w:p w:rsidR="00415513" w:rsidRPr="001477FF" w:rsidRDefault="00415513" w:rsidP="00415513">
            <w:pPr>
              <w:autoSpaceDE w:val="0"/>
              <w:autoSpaceDN w:val="0"/>
              <w:adjustRightInd w:val="0"/>
              <w:jc w:val="both"/>
              <w:rPr>
                <w:rFonts w:cs="Arial"/>
                <w:sz w:val="18"/>
                <w:szCs w:val="18"/>
              </w:rPr>
            </w:pPr>
            <w:r w:rsidRPr="001477FF">
              <w:rPr>
                <w:rFonts w:cs="Arial"/>
                <w:sz w:val="18"/>
                <w:szCs w:val="18"/>
              </w:rPr>
              <w:t>Kontrolné kvantitatívne vyšetrenie INR z kapilárnej krvi u poistencov pri dlhodobej (minimálne 6 mesiacov) alebo celoživotnej antikoagulačnej liečbe.</w:t>
            </w:r>
          </w:p>
          <w:p w:rsidR="00415513" w:rsidRPr="001477FF" w:rsidRDefault="00415513" w:rsidP="00415513">
            <w:pPr>
              <w:autoSpaceDE w:val="0"/>
              <w:autoSpaceDN w:val="0"/>
              <w:adjustRightInd w:val="0"/>
              <w:jc w:val="both"/>
              <w:rPr>
                <w:rFonts w:cs="Arial"/>
                <w:sz w:val="18"/>
                <w:szCs w:val="18"/>
              </w:rPr>
            </w:pPr>
          </w:p>
          <w:p w:rsidR="00415513" w:rsidRPr="001477FF" w:rsidRDefault="00415513" w:rsidP="001040E4">
            <w:pPr>
              <w:pStyle w:val="Odsekzoznamu"/>
              <w:widowControl/>
              <w:numPr>
                <w:ilvl w:val="1"/>
                <w:numId w:val="59"/>
              </w:numPr>
              <w:suppressAutoHyphens w:val="0"/>
              <w:spacing w:after="200"/>
              <w:ind w:left="318" w:hanging="284"/>
              <w:rPr>
                <w:rFonts w:cs="Arial"/>
                <w:sz w:val="18"/>
                <w:szCs w:val="18"/>
              </w:rPr>
            </w:pPr>
            <w:r w:rsidRPr="001477FF">
              <w:rPr>
                <w:rFonts w:cs="Arial"/>
                <w:sz w:val="18"/>
                <w:szCs w:val="18"/>
              </w:rPr>
              <w:t>platný doklad  o zakúpení, resp. prenájme prístrojového vybavenia;</w:t>
            </w:r>
          </w:p>
          <w:p w:rsidR="00415513" w:rsidRPr="001477FF" w:rsidRDefault="00415513" w:rsidP="001040E4">
            <w:pPr>
              <w:pStyle w:val="Odsekzoznamu"/>
              <w:widowControl/>
              <w:numPr>
                <w:ilvl w:val="1"/>
                <w:numId w:val="59"/>
              </w:numPr>
              <w:suppressAutoHyphens w:val="0"/>
              <w:spacing w:after="200"/>
              <w:ind w:left="318" w:hanging="284"/>
              <w:rPr>
                <w:rFonts w:cs="Arial"/>
                <w:sz w:val="18"/>
                <w:szCs w:val="18"/>
              </w:rPr>
            </w:pPr>
            <w:r w:rsidRPr="001477FF">
              <w:rPr>
                <w:rFonts w:cs="Arial"/>
                <w:sz w:val="18"/>
                <w:szCs w:val="18"/>
              </w:rPr>
              <w:t>potvrdenie o zaškolení výrobcom (dovozcom) prístroja;</w:t>
            </w:r>
          </w:p>
          <w:p w:rsidR="00415513" w:rsidRPr="001477FF" w:rsidRDefault="00415513" w:rsidP="001040E4">
            <w:pPr>
              <w:pStyle w:val="Odsekzoznamu"/>
              <w:widowControl/>
              <w:numPr>
                <w:ilvl w:val="1"/>
                <w:numId w:val="59"/>
              </w:numPr>
              <w:suppressAutoHyphens w:val="0"/>
              <w:spacing w:after="200"/>
              <w:ind w:left="318" w:hanging="284"/>
              <w:rPr>
                <w:rFonts w:cs="Arial"/>
                <w:sz w:val="18"/>
                <w:szCs w:val="18"/>
              </w:rPr>
            </w:pPr>
            <w:r w:rsidRPr="001477FF">
              <w:rPr>
                <w:rFonts w:cs="Arial"/>
                <w:sz w:val="18"/>
                <w:szCs w:val="18"/>
              </w:rPr>
              <w:t>prehlásenie o zhode k prístroju (jedná o registráciu prístroja na ŠÚKL);</w:t>
            </w:r>
          </w:p>
          <w:p w:rsidR="00415513" w:rsidRPr="001477FF" w:rsidRDefault="00415513" w:rsidP="001040E4">
            <w:pPr>
              <w:pStyle w:val="Odsekzoznamu"/>
              <w:widowControl/>
              <w:numPr>
                <w:ilvl w:val="1"/>
                <w:numId w:val="59"/>
              </w:numPr>
              <w:suppressAutoHyphens w:val="0"/>
              <w:ind w:left="318" w:hanging="284"/>
              <w:rPr>
                <w:rFonts w:cs="Arial"/>
                <w:sz w:val="18"/>
                <w:szCs w:val="18"/>
              </w:rPr>
            </w:pPr>
            <w:r w:rsidRPr="001477FF">
              <w:rPr>
                <w:rFonts w:cs="Arial"/>
                <w:sz w:val="18"/>
                <w:szCs w:val="18"/>
              </w:rPr>
              <w:t>potvrdenie o technickej (kvalitatívnej) kompatibilite prístroja na ambulantnú diagnostiku, resp. doklad o externej kontrole kvality, ktorý nesmie byť starší ako 12 mesiacov.</w:t>
            </w:r>
          </w:p>
          <w:p w:rsidR="00415513" w:rsidRPr="001477FF" w:rsidRDefault="00415513" w:rsidP="001040E4">
            <w:pPr>
              <w:pStyle w:val="Odsekzoznamu"/>
              <w:widowControl/>
              <w:numPr>
                <w:ilvl w:val="1"/>
                <w:numId w:val="59"/>
              </w:numPr>
              <w:suppressAutoHyphens w:val="0"/>
              <w:ind w:left="318" w:hanging="284"/>
              <w:rPr>
                <w:rFonts w:cs="Arial"/>
                <w:sz w:val="18"/>
                <w:szCs w:val="18"/>
              </w:rPr>
            </w:pPr>
            <w:r w:rsidRPr="001477FF">
              <w:rPr>
                <w:rFonts w:cs="Arial"/>
                <w:sz w:val="18"/>
                <w:szCs w:val="18"/>
              </w:rPr>
              <w:t xml:space="preserve">Poisťovňa </w:t>
            </w:r>
            <w:r w:rsidRPr="001477FF">
              <w:rPr>
                <w:rFonts w:cs="Arial"/>
                <w:sz w:val="18"/>
                <w:szCs w:val="18"/>
                <w:u w:val="single"/>
              </w:rPr>
              <w:t>akceptuje</w:t>
            </w:r>
            <w:r w:rsidRPr="001477FF">
              <w:rPr>
                <w:rFonts w:cs="Arial"/>
                <w:sz w:val="18"/>
                <w:szCs w:val="18"/>
              </w:rPr>
              <w:t xml:space="preserve"> a osobitne nad rámec kapitácie uhrádza výkon vo frekvencii spravidla raz za 2 mesiace u poistenca (maximálne 8x za kalendárny rok).</w:t>
            </w:r>
          </w:p>
          <w:p w:rsidR="00415513" w:rsidRPr="001477FF" w:rsidRDefault="00415513" w:rsidP="001040E4">
            <w:pPr>
              <w:pStyle w:val="Odsekzoznamu"/>
              <w:widowControl/>
              <w:numPr>
                <w:ilvl w:val="1"/>
                <w:numId w:val="59"/>
              </w:numPr>
              <w:suppressAutoHyphens w:val="0"/>
              <w:ind w:left="318" w:hanging="284"/>
              <w:rPr>
                <w:rFonts w:cs="Arial"/>
                <w:sz w:val="18"/>
                <w:szCs w:val="18"/>
              </w:rPr>
            </w:pPr>
            <w:r w:rsidRPr="001477FF">
              <w:rPr>
                <w:rFonts w:cs="Arial"/>
                <w:sz w:val="18"/>
                <w:szCs w:val="18"/>
              </w:rPr>
              <w:t xml:space="preserve">V cene výkonu je zahrnutý odber kapilárnej krvi, vyhodnotenie výsledku, návrh ďalšieho postupu, záznam o prípadnej zmene liečby, termín kontrolného vyšetrenia a poučenie poistenca.  </w:t>
            </w:r>
          </w:p>
          <w:p w:rsidR="00415513" w:rsidRPr="001477FF" w:rsidRDefault="00415513" w:rsidP="00415513">
            <w:pPr>
              <w:jc w:val="both"/>
              <w:rPr>
                <w:rFonts w:cs="Arial"/>
                <w:sz w:val="20"/>
                <w:szCs w:val="20"/>
              </w:rPr>
            </w:pPr>
          </w:p>
          <w:p w:rsidR="00415513" w:rsidRPr="001477FF" w:rsidRDefault="00415513" w:rsidP="00415513">
            <w:pPr>
              <w:ind w:left="317"/>
              <w:jc w:val="both"/>
              <w:rPr>
                <w:rFonts w:cs="Arial"/>
                <w:b/>
                <w:sz w:val="20"/>
                <w:szCs w:val="20"/>
              </w:rPr>
            </w:pPr>
            <w:r w:rsidRPr="001477FF">
              <w:rPr>
                <w:rFonts w:cs="Arial"/>
                <w:bCs/>
                <w:sz w:val="18"/>
                <w:szCs w:val="18"/>
                <w:u w:val="single"/>
              </w:rPr>
              <w:t>Výkon nebude akceptovaný:</w:t>
            </w:r>
          </w:p>
          <w:p w:rsidR="00415513" w:rsidRPr="001477FF" w:rsidRDefault="00415513" w:rsidP="001040E4">
            <w:pPr>
              <w:widowControl/>
              <w:numPr>
                <w:ilvl w:val="0"/>
                <w:numId w:val="58"/>
              </w:numPr>
              <w:suppressAutoHyphens w:val="0"/>
              <w:autoSpaceDE w:val="0"/>
              <w:autoSpaceDN w:val="0"/>
              <w:adjustRightInd w:val="0"/>
              <w:contextualSpacing/>
              <w:jc w:val="both"/>
              <w:rPr>
                <w:rFonts w:cs="Arial"/>
                <w:sz w:val="18"/>
                <w:szCs w:val="18"/>
              </w:rPr>
            </w:pPr>
            <w:r w:rsidRPr="001477FF">
              <w:rPr>
                <w:rFonts w:cs="Arial"/>
                <w:sz w:val="18"/>
                <w:szCs w:val="18"/>
              </w:rPr>
              <w:t xml:space="preserve">pri súčasnom odbere venóznej krvi na laboratórne vyšetrenie; </w:t>
            </w:r>
          </w:p>
          <w:p w:rsidR="00415513" w:rsidRPr="001477FF" w:rsidRDefault="00415513" w:rsidP="001040E4">
            <w:pPr>
              <w:widowControl/>
              <w:numPr>
                <w:ilvl w:val="0"/>
                <w:numId w:val="58"/>
              </w:numPr>
              <w:suppressAutoHyphens w:val="0"/>
              <w:autoSpaceDE w:val="0"/>
              <w:autoSpaceDN w:val="0"/>
              <w:adjustRightInd w:val="0"/>
              <w:contextualSpacing/>
              <w:jc w:val="both"/>
              <w:rPr>
                <w:rFonts w:cs="Arial"/>
                <w:sz w:val="18"/>
                <w:szCs w:val="18"/>
              </w:rPr>
            </w:pPr>
            <w:r w:rsidRPr="001477FF">
              <w:rPr>
                <w:rFonts w:cs="Arial"/>
                <w:sz w:val="18"/>
                <w:szCs w:val="18"/>
              </w:rPr>
              <w:t>ak v kontrolovanom intervale (v rozpätí jedného mesiaca) bolo vyšetrenie INR vykázané zmluvným laboratóriom;</w:t>
            </w:r>
          </w:p>
          <w:p w:rsidR="00415513" w:rsidRPr="001477FF" w:rsidRDefault="00415513" w:rsidP="001040E4">
            <w:pPr>
              <w:widowControl/>
              <w:numPr>
                <w:ilvl w:val="0"/>
                <w:numId w:val="58"/>
              </w:numPr>
              <w:suppressAutoHyphens w:val="0"/>
              <w:autoSpaceDE w:val="0"/>
              <w:autoSpaceDN w:val="0"/>
              <w:adjustRightInd w:val="0"/>
              <w:contextualSpacing/>
              <w:jc w:val="both"/>
              <w:rPr>
                <w:rFonts w:cs="Arial"/>
                <w:b/>
                <w:sz w:val="16"/>
                <w:szCs w:val="16"/>
              </w:rPr>
            </w:pPr>
            <w:r w:rsidRPr="001477FF">
              <w:rPr>
                <w:rFonts w:cs="Arial"/>
                <w:sz w:val="18"/>
                <w:szCs w:val="18"/>
              </w:rPr>
              <w:t>ak poskytovateľ na požiadanie nepredloží doklad o vykonanej externej kontrole kvality prístroja.</w:t>
            </w:r>
          </w:p>
        </w:tc>
        <w:tc>
          <w:tcPr>
            <w:tcW w:w="992" w:type="dxa"/>
            <w:tcBorders>
              <w:left w:val="single" w:sz="4" w:space="0" w:color="auto"/>
              <w:right w:val="single" w:sz="4" w:space="0" w:color="auto"/>
            </w:tcBorders>
            <w:shd w:val="clear" w:color="auto" w:fill="auto"/>
            <w:vAlign w:val="center"/>
          </w:tcPr>
          <w:p w:rsidR="00415513" w:rsidRPr="001477FF" w:rsidRDefault="00415513" w:rsidP="00415513">
            <w:pPr>
              <w:pStyle w:val="Odsekzoznamu"/>
              <w:ind w:left="0" w:right="-1"/>
              <w:jc w:val="center"/>
              <w:rPr>
                <w:rFonts w:cs="Arial"/>
                <w:b/>
                <w:sz w:val="14"/>
                <w:szCs w:val="14"/>
              </w:rPr>
            </w:pPr>
            <w:r w:rsidRPr="001477FF">
              <w:rPr>
                <w:rFonts w:cs="Arial"/>
                <w:sz w:val="18"/>
                <w:szCs w:val="18"/>
              </w:rPr>
              <w:t xml:space="preserve">5,20 </w:t>
            </w:r>
          </w:p>
        </w:tc>
      </w:tr>
      <w:tr w:rsidR="00415513" w:rsidRPr="001477FF" w:rsidTr="00415513">
        <w:trPr>
          <w:trHeight w:val="455"/>
        </w:trPr>
        <w:tc>
          <w:tcPr>
            <w:tcW w:w="851" w:type="dxa"/>
            <w:tcBorders>
              <w:left w:val="single" w:sz="4" w:space="0" w:color="auto"/>
              <w:right w:val="single" w:sz="4" w:space="0" w:color="auto"/>
            </w:tcBorders>
            <w:shd w:val="clear" w:color="auto" w:fill="auto"/>
            <w:vAlign w:val="center"/>
          </w:tcPr>
          <w:p w:rsidR="00415513" w:rsidRPr="001477FF" w:rsidRDefault="00415513" w:rsidP="00415513">
            <w:pPr>
              <w:pStyle w:val="Odsekzoznamu"/>
              <w:ind w:left="0" w:right="-1"/>
              <w:jc w:val="center"/>
              <w:rPr>
                <w:rFonts w:cs="Arial"/>
                <w:sz w:val="14"/>
                <w:szCs w:val="14"/>
              </w:rPr>
            </w:pPr>
            <w:r w:rsidRPr="001477FF">
              <w:rPr>
                <w:rFonts w:cs="Arial"/>
                <w:bCs/>
                <w:sz w:val="18"/>
                <w:szCs w:val="18"/>
              </w:rPr>
              <w:t>H0008</w:t>
            </w:r>
          </w:p>
        </w:tc>
        <w:tc>
          <w:tcPr>
            <w:tcW w:w="7229" w:type="dxa"/>
            <w:tcBorders>
              <w:left w:val="single" w:sz="4" w:space="0" w:color="auto"/>
              <w:right w:val="single" w:sz="4" w:space="0" w:color="auto"/>
            </w:tcBorders>
            <w:shd w:val="clear" w:color="auto" w:fill="auto"/>
          </w:tcPr>
          <w:p w:rsidR="00415513" w:rsidRPr="001477FF" w:rsidRDefault="00415513" w:rsidP="00415513">
            <w:pPr>
              <w:spacing w:line="276" w:lineRule="auto"/>
              <w:jc w:val="both"/>
              <w:rPr>
                <w:rFonts w:cs="Arial"/>
                <w:b/>
                <w:bCs/>
                <w:sz w:val="18"/>
                <w:szCs w:val="18"/>
              </w:rPr>
            </w:pPr>
            <w:r w:rsidRPr="001477FF">
              <w:rPr>
                <w:rFonts w:cs="Arial"/>
                <w:b/>
                <w:bCs/>
                <w:sz w:val="18"/>
                <w:szCs w:val="18"/>
              </w:rPr>
              <w:t>Stanovenie indexu ABI oscilometrickou metódou.</w:t>
            </w:r>
          </w:p>
          <w:p w:rsidR="00415513" w:rsidRPr="001477FF" w:rsidRDefault="00415513" w:rsidP="00415513">
            <w:pPr>
              <w:spacing w:line="276" w:lineRule="auto"/>
              <w:jc w:val="both"/>
              <w:rPr>
                <w:rFonts w:cs="Arial"/>
                <w:sz w:val="18"/>
                <w:szCs w:val="18"/>
              </w:rPr>
            </w:pPr>
          </w:p>
          <w:p w:rsidR="00415513" w:rsidRPr="001477FF" w:rsidRDefault="00415513" w:rsidP="00415513">
            <w:pPr>
              <w:spacing w:line="276" w:lineRule="auto"/>
              <w:jc w:val="both"/>
              <w:rPr>
                <w:rFonts w:cs="Arial"/>
                <w:sz w:val="18"/>
                <w:szCs w:val="18"/>
              </w:rPr>
            </w:pPr>
            <w:r w:rsidRPr="001477FF">
              <w:rPr>
                <w:rFonts w:cs="Arial"/>
                <w:sz w:val="18"/>
                <w:szCs w:val="18"/>
              </w:rPr>
              <w:t>Meranie a vyhodnotenie indexu ABI oscilometrickou metódou na štyroch končatinách pri včasnej diagnóze ischemickej choroby dolných končatín.</w:t>
            </w:r>
          </w:p>
          <w:p w:rsidR="00415513" w:rsidRPr="001477FF" w:rsidRDefault="00415513" w:rsidP="00415513">
            <w:pPr>
              <w:spacing w:line="276" w:lineRule="auto"/>
              <w:jc w:val="both"/>
              <w:rPr>
                <w:rFonts w:cs="Arial"/>
                <w:sz w:val="18"/>
                <w:szCs w:val="18"/>
              </w:rPr>
            </w:pPr>
          </w:p>
          <w:p w:rsidR="00415513" w:rsidRPr="001477FF" w:rsidRDefault="00415513" w:rsidP="001040E4">
            <w:pPr>
              <w:pStyle w:val="Odsekzoznamu"/>
              <w:widowControl/>
              <w:numPr>
                <w:ilvl w:val="1"/>
                <w:numId w:val="61"/>
              </w:numPr>
              <w:suppressAutoHyphens w:val="0"/>
              <w:spacing w:after="200" w:line="276" w:lineRule="auto"/>
              <w:ind w:left="318" w:hanging="284"/>
              <w:jc w:val="both"/>
              <w:rPr>
                <w:rFonts w:cs="Arial"/>
                <w:bCs/>
                <w:sz w:val="18"/>
                <w:szCs w:val="18"/>
                <w:lang w:val="pl-PL" w:eastAsia="sk-SK"/>
              </w:rPr>
            </w:pPr>
            <w:r w:rsidRPr="001477FF">
              <w:rPr>
                <w:rFonts w:cs="Arial"/>
                <w:bCs/>
                <w:sz w:val="18"/>
                <w:szCs w:val="18"/>
                <w:lang w:val="pl-PL" w:eastAsia="sk-SK"/>
              </w:rPr>
              <w:t>platný doklad  o zakúpení, resp. prenájme prístrojového vybavenia;</w:t>
            </w:r>
          </w:p>
          <w:p w:rsidR="00415513" w:rsidRPr="001477FF" w:rsidRDefault="00415513" w:rsidP="001040E4">
            <w:pPr>
              <w:pStyle w:val="Odsekzoznamu"/>
              <w:widowControl/>
              <w:numPr>
                <w:ilvl w:val="1"/>
                <w:numId w:val="61"/>
              </w:numPr>
              <w:suppressAutoHyphens w:val="0"/>
              <w:spacing w:after="200" w:line="276" w:lineRule="auto"/>
              <w:ind w:left="318" w:hanging="284"/>
              <w:jc w:val="both"/>
              <w:rPr>
                <w:rFonts w:cs="Arial"/>
                <w:bCs/>
                <w:sz w:val="18"/>
                <w:szCs w:val="18"/>
                <w:lang w:val="pl-PL" w:eastAsia="sk-SK"/>
              </w:rPr>
            </w:pPr>
            <w:r w:rsidRPr="001477FF">
              <w:rPr>
                <w:rFonts w:cs="Arial"/>
                <w:bCs/>
                <w:sz w:val="18"/>
                <w:szCs w:val="18"/>
                <w:lang w:val="pl-PL" w:eastAsia="sk-SK"/>
              </w:rPr>
              <w:t>potvrdenie o zaškolení výrobcom (dovozcom) prístroja;</w:t>
            </w:r>
          </w:p>
          <w:p w:rsidR="00415513" w:rsidRPr="001477FF" w:rsidRDefault="00415513" w:rsidP="001040E4">
            <w:pPr>
              <w:pStyle w:val="Odsekzoznamu"/>
              <w:widowControl/>
              <w:numPr>
                <w:ilvl w:val="1"/>
                <w:numId w:val="61"/>
              </w:numPr>
              <w:suppressAutoHyphens w:val="0"/>
              <w:spacing w:line="276" w:lineRule="auto"/>
              <w:ind w:left="318" w:hanging="284"/>
              <w:jc w:val="both"/>
              <w:rPr>
                <w:rFonts w:cs="Arial"/>
                <w:bCs/>
                <w:sz w:val="18"/>
                <w:szCs w:val="18"/>
                <w:lang w:val="pl-PL" w:eastAsia="sk-SK"/>
              </w:rPr>
            </w:pPr>
            <w:r w:rsidRPr="001477FF">
              <w:rPr>
                <w:rFonts w:cs="Arial"/>
                <w:bCs/>
                <w:sz w:val="18"/>
                <w:szCs w:val="18"/>
                <w:lang w:val="pl-PL" w:eastAsia="sk-SK"/>
              </w:rPr>
              <w:t>prehlásenie o zhode k prístroju (jedná o registráciu prístroja na ŠÚKL)</w:t>
            </w:r>
          </w:p>
          <w:p w:rsidR="00415513" w:rsidRPr="001477FF" w:rsidRDefault="00415513" w:rsidP="00415513">
            <w:pPr>
              <w:pStyle w:val="Odsekzoznamu"/>
              <w:suppressAutoHyphens w:val="0"/>
              <w:spacing w:line="276" w:lineRule="auto"/>
              <w:ind w:left="318"/>
              <w:jc w:val="both"/>
              <w:rPr>
                <w:rFonts w:cs="Arial"/>
                <w:bCs/>
                <w:sz w:val="18"/>
                <w:szCs w:val="18"/>
                <w:lang w:val="pl-PL" w:eastAsia="sk-SK"/>
              </w:rPr>
            </w:pPr>
          </w:p>
          <w:p w:rsidR="00415513" w:rsidRPr="001477FF" w:rsidRDefault="00415513" w:rsidP="00415513">
            <w:pPr>
              <w:autoSpaceDE w:val="0"/>
              <w:autoSpaceDN w:val="0"/>
              <w:adjustRightInd w:val="0"/>
              <w:ind w:left="317"/>
              <w:rPr>
                <w:rFonts w:cs="Arial"/>
                <w:bCs/>
                <w:sz w:val="18"/>
                <w:szCs w:val="18"/>
                <w:u w:val="single"/>
              </w:rPr>
            </w:pPr>
            <w:r w:rsidRPr="001477FF">
              <w:rPr>
                <w:rFonts w:cs="Arial"/>
                <w:bCs/>
                <w:sz w:val="18"/>
                <w:szCs w:val="18"/>
                <w:u w:val="single"/>
              </w:rPr>
              <w:t>Výkon bude akceptovaný:</w:t>
            </w:r>
          </w:p>
          <w:p w:rsidR="00415513" w:rsidRPr="001477FF" w:rsidRDefault="00415513" w:rsidP="001040E4">
            <w:pPr>
              <w:widowControl/>
              <w:numPr>
                <w:ilvl w:val="0"/>
                <w:numId w:val="60"/>
              </w:numPr>
              <w:suppressAutoHyphens w:val="0"/>
              <w:autoSpaceDE w:val="0"/>
              <w:autoSpaceDN w:val="0"/>
              <w:adjustRightInd w:val="0"/>
              <w:contextualSpacing/>
              <w:jc w:val="both"/>
              <w:rPr>
                <w:rFonts w:cs="Arial"/>
                <w:bCs/>
                <w:sz w:val="18"/>
                <w:szCs w:val="18"/>
                <w:lang w:val="pl-PL" w:eastAsia="sk-SK"/>
              </w:rPr>
            </w:pPr>
            <w:r w:rsidRPr="001477FF">
              <w:rPr>
                <w:rFonts w:cs="Arial"/>
                <w:bCs/>
                <w:sz w:val="18"/>
                <w:szCs w:val="18"/>
                <w:lang w:val="pl-PL" w:eastAsia="sk-SK"/>
              </w:rPr>
              <w:t xml:space="preserve">u symptomatických pacientov s podozrením na ischemickú chorobu dolných končatín (ICHDK). Indikácia k výkonu je zaznamenaná v zdravotnej dokumentácii, vrátane ďalšej diferenciálnej diagnostiky a terapeutického plánu. </w:t>
            </w:r>
          </w:p>
          <w:p w:rsidR="00415513" w:rsidRPr="001477FF" w:rsidRDefault="00415513" w:rsidP="001040E4">
            <w:pPr>
              <w:widowControl/>
              <w:numPr>
                <w:ilvl w:val="0"/>
                <w:numId w:val="60"/>
              </w:numPr>
              <w:suppressAutoHyphens w:val="0"/>
              <w:autoSpaceDE w:val="0"/>
              <w:autoSpaceDN w:val="0"/>
              <w:adjustRightInd w:val="0"/>
              <w:contextualSpacing/>
              <w:jc w:val="both"/>
              <w:rPr>
                <w:rFonts w:cs="Arial"/>
                <w:bCs/>
                <w:sz w:val="18"/>
                <w:szCs w:val="18"/>
                <w:lang w:val="pl-PL" w:eastAsia="sk-SK"/>
              </w:rPr>
            </w:pPr>
            <w:r w:rsidRPr="001477FF">
              <w:rPr>
                <w:rFonts w:cs="Arial"/>
                <w:bCs/>
                <w:sz w:val="18"/>
                <w:szCs w:val="18"/>
                <w:lang w:val="pl-PL" w:eastAsia="sk-SK"/>
              </w:rPr>
              <w:t xml:space="preserve">u asymptomatických pacientov nad 50 rokov s minimálne jedným rizikovým faktorom (arteriálna hypertenzia, abnormálne EKG, diabetes mellitus, obezita s BMI nad 30, fajčiari, </w:t>
            </w:r>
            <w:r w:rsidRPr="001477FF">
              <w:rPr>
                <w:rFonts w:cs="Arial"/>
                <w:sz w:val="18"/>
                <w:szCs w:val="18"/>
                <w:lang w:eastAsia="sk-SK"/>
              </w:rPr>
              <w:t>vysoká hladina celkového cholesterolu,</w:t>
            </w:r>
            <w:r w:rsidRPr="001477FF">
              <w:rPr>
                <w:rFonts w:cs="Arial"/>
                <w:bCs/>
                <w:sz w:val="18"/>
                <w:szCs w:val="18"/>
                <w:lang w:val="pl-PL" w:eastAsia="sk-SK"/>
              </w:rPr>
              <w:t xml:space="preserve"> porucha metabolizmu lipidov, pacienti a postihnutím koronárnych alebo cerebrálnych artérií, a pod.);</w:t>
            </w:r>
          </w:p>
          <w:p w:rsidR="00415513" w:rsidRPr="001477FF" w:rsidRDefault="00415513" w:rsidP="001040E4">
            <w:pPr>
              <w:pStyle w:val="Odsekzoznamu"/>
              <w:widowControl/>
              <w:numPr>
                <w:ilvl w:val="0"/>
                <w:numId w:val="60"/>
              </w:numPr>
              <w:suppressAutoHyphens w:val="0"/>
              <w:jc w:val="both"/>
              <w:rPr>
                <w:rFonts w:cs="Arial"/>
                <w:b/>
                <w:sz w:val="18"/>
                <w:szCs w:val="18"/>
              </w:rPr>
            </w:pPr>
            <w:r w:rsidRPr="001477FF">
              <w:rPr>
                <w:rFonts w:cs="Arial"/>
                <w:bCs/>
                <w:sz w:val="18"/>
                <w:szCs w:val="18"/>
                <w:lang w:val="pl-PL" w:eastAsia="sk-SK"/>
              </w:rPr>
              <w:t>u všetkých poistencov nad 60 rokov.</w:t>
            </w:r>
          </w:p>
          <w:p w:rsidR="00415513" w:rsidRPr="001477FF" w:rsidRDefault="00415513" w:rsidP="00415513">
            <w:pPr>
              <w:pStyle w:val="Odsekzoznamu"/>
              <w:suppressAutoHyphens w:val="0"/>
              <w:jc w:val="both"/>
              <w:rPr>
                <w:rFonts w:cs="Arial"/>
                <w:b/>
                <w:sz w:val="18"/>
                <w:szCs w:val="18"/>
              </w:rPr>
            </w:pPr>
          </w:p>
          <w:p w:rsidR="00415513" w:rsidRPr="001477FF" w:rsidRDefault="00415513" w:rsidP="00415513">
            <w:pPr>
              <w:autoSpaceDE w:val="0"/>
              <w:autoSpaceDN w:val="0"/>
              <w:adjustRightInd w:val="0"/>
              <w:ind w:left="317"/>
              <w:jc w:val="both"/>
              <w:rPr>
                <w:rFonts w:cs="Arial"/>
                <w:sz w:val="18"/>
                <w:szCs w:val="18"/>
              </w:rPr>
            </w:pPr>
            <w:r w:rsidRPr="001477FF">
              <w:rPr>
                <w:rFonts w:cs="Arial"/>
                <w:sz w:val="18"/>
                <w:szCs w:val="18"/>
              </w:rPr>
              <w:t xml:space="preserve">Bod 2 a 3 poisťovňa  akceptuje a osobitne nad rámec kapitácie uhrádza výkon 1x za 2 roky pri vykázaní preventívnej prehliadky. </w:t>
            </w:r>
          </w:p>
          <w:p w:rsidR="00415513" w:rsidRPr="001477FF" w:rsidRDefault="00415513" w:rsidP="00415513">
            <w:pPr>
              <w:pStyle w:val="Odsekzoznamu"/>
              <w:suppressAutoHyphens w:val="0"/>
              <w:jc w:val="both"/>
              <w:rPr>
                <w:rFonts w:cs="Arial"/>
                <w:b/>
                <w:sz w:val="18"/>
                <w:szCs w:val="18"/>
              </w:rPr>
            </w:pPr>
          </w:p>
          <w:p w:rsidR="00415513" w:rsidRPr="001477FF" w:rsidRDefault="00415513" w:rsidP="00415513">
            <w:pPr>
              <w:autoSpaceDE w:val="0"/>
              <w:autoSpaceDN w:val="0"/>
              <w:adjustRightInd w:val="0"/>
              <w:ind w:left="317"/>
              <w:rPr>
                <w:rFonts w:cs="Arial"/>
                <w:b/>
                <w:sz w:val="16"/>
                <w:szCs w:val="16"/>
              </w:rPr>
            </w:pPr>
            <w:r w:rsidRPr="001477FF">
              <w:rPr>
                <w:rFonts w:cs="Arial"/>
                <w:bCs/>
                <w:sz w:val="18"/>
                <w:szCs w:val="18"/>
                <w:u w:val="single"/>
                <w:lang w:val="pl-PL" w:eastAsia="sk-SK"/>
              </w:rPr>
              <w:t>Výkon nebude akceptovaný</w:t>
            </w:r>
            <w:r w:rsidRPr="001477FF">
              <w:rPr>
                <w:rFonts w:cs="Arial"/>
                <w:bCs/>
                <w:sz w:val="18"/>
                <w:szCs w:val="18"/>
                <w:lang w:val="pl-PL" w:eastAsia="sk-SK"/>
              </w:rPr>
              <w:t xml:space="preserve">, ak vyšetrenie výkonu bude vykonané v špecializovanej ambulantnej starostlivosti. </w:t>
            </w:r>
          </w:p>
        </w:tc>
        <w:tc>
          <w:tcPr>
            <w:tcW w:w="992" w:type="dxa"/>
            <w:tcBorders>
              <w:left w:val="single" w:sz="4" w:space="0" w:color="auto"/>
              <w:right w:val="single" w:sz="4" w:space="0" w:color="auto"/>
            </w:tcBorders>
            <w:shd w:val="clear" w:color="auto" w:fill="auto"/>
            <w:vAlign w:val="center"/>
          </w:tcPr>
          <w:p w:rsidR="00415513" w:rsidRPr="001477FF" w:rsidRDefault="00415513" w:rsidP="00415513">
            <w:pPr>
              <w:pStyle w:val="Odsekzoznamu"/>
              <w:ind w:left="0" w:right="-1"/>
              <w:jc w:val="center"/>
              <w:rPr>
                <w:rFonts w:cs="Arial"/>
                <w:b/>
                <w:sz w:val="14"/>
                <w:szCs w:val="14"/>
              </w:rPr>
            </w:pPr>
            <w:r w:rsidRPr="001477FF">
              <w:rPr>
                <w:rFonts w:cs="Arial"/>
                <w:sz w:val="18"/>
                <w:szCs w:val="18"/>
              </w:rPr>
              <w:t>4,50</w:t>
            </w:r>
          </w:p>
        </w:tc>
      </w:tr>
      <w:tr w:rsidR="00415513" w:rsidRPr="001477FF" w:rsidTr="00415513">
        <w:trPr>
          <w:trHeight w:val="455"/>
        </w:trPr>
        <w:tc>
          <w:tcPr>
            <w:tcW w:w="851" w:type="dxa"/>
            <w:tcBorders>
              <w:left w:val="single" w:sz="4" w:space="0" w:color="auto"/>
              <w:right w:val="single" w:sz="4" w:space="0" w:color="auto"/>
            </w:tcBorders>
            <w:shd w:val="clear" w:color="auto" w:fill="auto"/>
            <w:vAlign w:val="center"/>
          </w:tcPr>
          <w:p w:rsidR="00415513" w:rsidRPr="001477FF" w:rsidRDefault="00415513" w:rsidP="00415513">
            <w:pPr>
              <w:pStyle w:val="Odsekzoznamu"/>
              <w:ind w:left="0" w:right="-1"/>
              <w:jc w:val="center"/>
              <w:rPr>
                <w:rFonts w:cs="Arial"/>
                <w:b/>
                <w:bCs/>
                <w:sz w:val="18"/>
                <w:szCs w:val="18"/>
              </w:rPr>
            </w:pPr>
            <w:r w:rsidRPr="001477FF">
              <w:rPr>
                <w:rFonts w:cs="Arial"/>
                <w:bCs/>
                <w:sz w:val="18"/>
                <w:szCs w:val="18"/>
              </w:rPr>
              <w:t>250D</w:t>
            </w:r>
          </w:p>
        </w:tc>
        <w:tc>
          <w:tcPr>
            <w:tcW w:w="7229" w:type="dxa"/>
            <w:tcBorders>
              <w:left w:val="single" w:sz="4" w:space="0" w:color="auto"/>
              <w:right w:val="single" w:sz="4" w:space="0" w:color="auto"/>
            </w:tcBorders>
            <w:shd w:val="clear" w:color="auto" w:fill="auto"/>
            <w:vAlign w:val="center"/>
          </w:tcPr>
          <w:p w:rsidR="00415513" w:rsidRPr="001477FF" w:rsidRDefault="00415513" w:rsidP="00415513">
            <w:pPr>
              <w:pStyle w:val="Zarkazkladnhotextu2"/>
              <w:tabs>
                <w:tab w:val="left" w:pos="1276"/>
              </w:tabs>
              <w:spacing w:line="240" w:lineRule="auto"/>
              <w:ind w:firstLine="0"/>
              <w:rPr>
                <w:rFonts w:ascii="Arial" w:hAnsi="Arial" w:cs="Arial"/>
                <w:b/>
                <w:bCs/>
                <w:sz w:val="18"/>
                <w:szCs w:val="18"/>
                <w:lang w:eastAsia="ar-SA"/>
              </w:rPr>
            </w:pPr>
            <w:r w:rsidRPr="001477FF">
              <w:rPr>
                <w:rFonts w:ascii="Arial" w:hAnsi="Arial" w:cs="Arial"/>
                <w:b/>
                <w:bCs/>
                <w:sz w:val="18"/>
                <w:szCs w:val="18"/>
                <w:lang w:eastAsia="ar-SA"/>
              </w:rPr>
              <w:t>Delegovaný odber krvi (odobratie krvi venepunkciou) pri návšteve pacienta v ambulancii VLD.</w:t>
            </w:r>
          </w:p>
          <w:p w:rsidR="00415513" w:rsidRPr="001477FF" w:rsidRDefault="00415513" w:rsidP="00415513">
            <w:pPr>
              <w:pStyle w:val="Zarkazkladnhotextu2"/>
              <w:tabs>
                <w:tab w:val="left" w:pos="1276"/>
              </w:tabs>
              <w:spacing w:line="240" w:lineRule="auto"/>
              <w:ind w:firstLine="0"/>
              <w:rPr>
                <w:rFonts w:ascii="Arial" w:hAnsi="Arial" w:cs="Arial"/>
                <w:b/>
                <w:bCs/>
                <w:sz w:val="18"/>
                <w:szCs w:val="18"/>
                <w:lang w:eastAsia="ar-SA"/>
              </w:rPr>
            </w:pPr>
          </w:p>
          <w:p w:rsidR="00415513" w:rsidRPr="001477FF" w:rsidRDefault="00415513" w:rsidP="001040E4">
            <w:pPr>
              <w:pStyle w:val="Odsekzoznamu"/>
              <w:widowControl/>
              <w:numPr>
                <w:ilvl w:val="0"/>
                <w:numId w:val="62"/>
              </w:numPr>
              <w:spacing w:line="276" w:lineRule="auto"/>
              <w:ind w:left="317" w:hanging="283"/>
              <w:contextualSpacing w:val="0"/>
              <w:jc w:val="both"/>
              <w:rPr>
                <w:rFonts w:cs="Arial"/>
                <w:bCs/>
                <w:sz w:val="18"/>
                <w:szCs w:val="18"/>
              </w:rPr>
            </w:pPr>
            <w:r w:rsidRPr="001477FF">
              <w:rPr>
                <w:rFonts w:cs="Arial"/>
                <w:bCs/>
                <w:sz w:val="18"/>
                <w:szCs w:val="18"/>
              </w:rPr>
              <w:t xml:space="preserve">dodržať postup, ktorý ustanovuje Odborné usmernenie Ministerstva zdravotníctva Slovenskej republiky o postupe objednávania, vykonávania a kontroly laboratórnych a zobrazovacích vyšetrení zo dňa 10.06.2014 číslo 02032/2014-SZ v platnom znení, </w:t>
            </w:r>
          </w:p>
          <w:p w:rsidR="00415513" w:rsidRPr="001477FF" w:rsidRDefault="00415513" w:rsidP="001040E4">
            <w:pPr>
              <w:pStyle w:val="Odsekzoznamu"/>
              <w:widowControl/>
              <w:numPr>
                <w:ilvl w:val="0"/>
                <w:numId w:val="62"/>
              </w:numPr>
              <w:spacing w:line="276" w:lineRule="auto"/>
              <w:ind w:left="317" w:hanging="283"/>
              <w:contextualSpacing w:val="0"/>
              <w:jc w:val="both"/>
              <w:rPr>
                <w:rFonts w:cs="Arial"/>
                <w:b/>
                <w:bCs/>
                <w:sz w:val="18"/>
                <w:szCs w:val="18"/>
              </w:rPr>
            </w:pPr>
            <w:r w:rsidRPr="001477FF">
              <w:rPr>
                <w:rFonts w:cs="Arial"/>
                <w:bCs/>
                <w:sz w:val="18"/>
                <w:szCs w:val="18"/>
              </w:rPr>
              <w:t xml:space="preserve">dodržať podmienky zdravotnej indikácie v zmysle účelného, efektívneho a hospodárneho nakladania s prostriedkami verejných zdrojov. </w:t>
            </w:r>
          </w:p>
        </w:tc>
        <w:tc>
          <w:tcPr>
            <w:tcW w:w="992" w:type="dxa"/>
            <w:tcBorders>
              <w:left w:val="single" w:sz="4" w:space="0" w:color="auto"/>
              <w:right w:val="single" w:sz="4" w:space="0" w:color="auto"/>
            </w:tcBorders>
            <w:shd w:val="clear" w:color="auto" w:fill="auto"/>
            <w:vAlign w:val="center"/>
          </w:tcPr>
          <w:p w:rsidR="00415513" w:rsidRPr="001477FF" w:rsidRDefault="00924EC7" w:rsidP="00415513">
            <w:pPr>
              <w:pStyle w:val="Odsekzoznamu"/>
              <w:ind w:left="0" w:right="-1"/>
              <w:jc w:val="center"/>
              <w:rPr>
                <w:rFonts w:cs="Arial"/>
                <w:sz w:val="18"/>
                <w:szCs w:val="18"/>
              </w:rPr>
            </w:pPr>
            <w:r>
              <w:rPr>
                <w:rFonts w:cs="Arial"/>
                <w:sz w:val="18"/>
                <w:szCs w:val="18"/>
              </w:rPr>
              <w:t>3</w:t>
            </w:r>
            <w:r w:rsidR="00415513" w:rsidRPr="001477FF">
              <w:rPr>
                <w:rFonts w:cs="Arial"/>
                <w:sz w:val="18"/>
                <w:szCs w:val="18"/>
              </w:rPr>
              <w:t>,</w:t>
            </w:r>
            <w:r>
              <w:rPr>
                <w:rFonts w:cs="Arial"/>
                <w:sz w:val="18"/>
                <w:szCs w:val="18"/>
              </w:rPr>
              <w:t>00</w:t>
            </w:r>
          </w:p>
        </w:tc>
      </w:tr>
      <w:tr w:rsidR="00415513" w:rsidRPr="001477FF" w:rsidTr="00415513">
        <w:tblPrEx>
          <w:tblLook w:val="00A0"/>
        </w:tblPrEx>
        <w:tc>
          <w:tcPr>
            <w:tcW w:w="851" w:type="dxa"/>
            <w:tcBorders>
              <w:top w:val="single" w:sz="4" w:space="0" w:color="auto"/>
              <w:left w:val="single" w:sz="4" w:space="0" w:color="auto"/>
              <w:bottom w:val="single" w:sz="4" w:space="0" w:color="auto"/>
              <w:right w:val="single" w:sz="4" w:space="0" w:color="auto"/>
            </w:tcBorders>
            <w:vAlign w:val="center"/>
            <w:hideMark/>
          </w:tcPr>
          <w:p w:rsidR="00415513" w:rsidRPr="001477FF" w:rsidRDefault="00415513" w:rsidP="00415513">
            <w:pPr>
              <w:jc w:val="center"/>
              <w:rPr>
                <w:rFonts w:cs="Arial"/>
                <w:sz w:val="18"/>
                <w:szCs w:val="18"/>
              </w:rPr>
            </w:pPr>
            <w:r w:rsidRPr="001477FF">
              <w:rPr>
                <w:rFonts w:cs="Arial"/>
                <w:sz w:val="18"/>
                <w:szCs w:val="18"/>
              </w:rPr>
              <w:t>159a</w:t>
            </w:r>
          </w:p>
        </w:tc>
        <w:tc>
          <w:tcPr>
            <w:tcW w:w="7229" w:type="dxa"/>
            <w:tcBorders>
              <w:top w:val="single" w:sz="4" w:space="0" w:color="auto"/>
              <w:left w:val="single" w:sz="4" w:space="0" w:color="auto"/>
              <w:bottom w:val="single" w:sz="4" w:space="0" w:color="auto"/>
              <w:right w:val="single" w:sz="4" w:space="0" w:color="auto"/>
            </w:tcBorders>
            <w:hideMark/>
          </w:tcPr>
          <w:p w:rsidR="00415513" w:rsidRPr="001477FF" w:rsidRDefault="00415513" w:rsidP="00415513">
            <w:pPr>
              <w:jc w:val="both"/>
              <w:rPr>
                <w:rFonts w:cs="Arial"/>
                <w:sz w:val="18"/>
                <w:szCs w:val="18"/>
              </w:rPr>
            </w:pPr>
            <w:r w:rsidRPr="001477FF">
              <w:rPr>
                <w:rFonts w:cs="Arial"/>
                <w:b/>
                <w:sz w:val="18"/>
                <w:szCs w:val="18"/>
              </w:rPr>
              <w:t>Preventívne vyšetrenie na krv v stolici s použitím štandardizovaných testov v rámci opatrení na včasnú diagnostiku ochorenia na rakovinu, dodatok k výkonu pod kódom 160.</w:t>
            </w:r>
          </w:p>
          <w:p w:rsidR="00415513" w:rsidRPr="001477FF" w:rsidRDefault="00415513" w:rsidP="00415513">
            <w:pPr>
              <w:jc w:val="both"/>
              <w:rPr>
                <w:rFonts w:cs="Arial"/>
                <w:sz w:val="18"/>
                <w:szCs w:val="18"/>
              </w:rPr>
            </w:pPr>
          </w:p>
          <w:p w:rsidR="00415513" w:rsidRPr="001477FF" w:rsidRDefault="00415513" w:rsidP="001040E4">
            <w:pPr>
              <w:pStyle w:val="Odsekzoznamu"/>
              <w:widowControl/>
              <w:numPr>
                <w:ilvl w:val="0"/>
                <w:numId w:val="62"/>
              </w:numPr>
              <w:spacing w:line="276" w:lineRule="auto"/>
              <w:ind w:left="317" w:hanging="283"/>
              <w:contextualSpacing w:val="0"/>
              <w:jc w:val="both"/>
              <w:rPr>
                <w:rFonts w:cs="Arial"/>
                <w:sz w:val="18"/>
                <w:szCs w:val="18"/>
              </w:rPr>
            </w:pPr>
            <w:r w:rsidRPr="001477FF">
              <w:rPr>
                <w:rFonts w:cs="Arial"/>
                <w:sz w:val="18"/>
                <w:szCs w:val="18"/>
              </w:rPr>
              <w:t xml:space="preserve">Výkon môže vykazovať lekár všeobecnej starostlivosti vtedy, ak ho sám uskutočnil. </w:t>
            </w:r>
          </w:p>
          <w:p w:rsidR="00415513" w:rsidRPr="001477FF" w:rsidRDefault="00415513" w:rsidP="001040E4">
            <w:pPr>
              <w:pStyle w:val="Odsekzoznamu"/>
              <w:widowControl/>
              <w:numPr>
                <w:ilvl w:val="0"/>
                <w:numId w:val="62"/>
              </w:numPr>
              <w:spacing w:line="276" w:lineRule="auto"/>
              <w:ind w:left="317" w:hanging="283"/>
              <w:contextualSpacing w:val="0"/>
              <w:jc w:val="both"/>
              <w:rPr>
                <w:rFonts w:cs="Arial"/>
                <w:sz w:val="18"/>
                <w:szCs w:val="18"/>
              </w:rPr>
            </w:pPr>
            <w:r w:rsidRPr="001477FF">
              <w:rPr>
                <w:rFonts w:cs="Arial"/>
                <w:sz w:val="18"/>
                <w:szCs w:val="18"/>
              </w:rPr>
              <w:t xml:space="preserve">Výkon sa môže vykazovať za celé preventívne vyšetrenie. </w:t>
            </w:r>
          </w:p>
          <w:p w:rsidR="00415513" w:rsidRPr="001477FF" w:rsidRDefault="00415513" w:rsidP="001040E4">
            <w:pPr>
              <w:pStyle w:val="Odsekzoznamu"/>
              <w:widowControl/>
              <w:numPr>
                <w:ilvl w:val="0"/>
                <w:numId w:val="62"/>
              </w:numPr>
              <w:spacing w:line="276" w:lineRule="auto"/>
              <w:ind w:left="317" w:hanging="283"/>
              <w:contextualSpacing w:val="0"/>
              <w:jc w:val="both"/>
              <w:rPr>
                <w:rFonts w:cs="Arial"/>
                <w:sz w:val="18"/>
                <w:szCs w:val="18"/>
              </w:rPr>
            </w:pPr>
            <w:r w:rsidRPr="001477FF">
              <w:rPr>
                <w:rFonts w:cs="Arial"/>
                <w:sz w:val="18"/>
                <w:szCs w:val="18"/>
              </w:rPr>
              <w:t xml:space="preserve">Ak sa vyšetrenie vykonalo v laboratóriu, môže ho vykazovať laboratórium. </w:t>
            </w:r>
          </w:p>
          <w:p w:rsidR="00415513" w:rsidRPr="001477FF" w:rsidRDefault="00415513" w:rsidP="00415513">
            <w:pPr>
              <w:jc w:val="both"/>
              <w:rPr>
                <w:rFonts w:cs="Arial"/>
                <w:sz w:val="18"/>
                <w:szCs w:val="18"/>
              </w:rPr>
            </w:pPr>
          </w:p>
          <w:p w:rsidR="00415513" w:rsidRPr="001477FF" w:rsidRDefault="00415513" w:rsidP="00415513">
            <w:pPr>
              <w:jc w:val="both"/>
              <w:rPr>
                <w:rFonts w:cs="Arial"/>
                <w:sz w:val="18"/>
                <w:szCs w:val="18"/>
              </w:rPr>
            </w:pPr>
            <w:r w:rsidRPr="001477FF">
              <w:rPr>
                <w:rFonts w:cs="Arial"/>
                <w:sz w:val="18"/>
                <w:szCs w:val="18"/>
              </w:rPr>
              <w:t>Výsledok výkonu TOKS: pozitívny</w:t>
            </w:r>
          </w:p>
          <w:p w:rsidR="009E054D" w:rsidRPr="001477FF" w:rsidRDefault="009E054D" w:rsidP="00415513">
            <w:pPr>
              <w:jc w:val="both"/>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15513" w:rsidRPr="001477FF" w:rsidRDefault="00D00A28" w:rsidP="00415513">
            <w:pPr>
              <w:autoSpaceDE w:val="0"/>
              <w:autoSpaceDN w:val="0"/>
              <w:adjustRightInd w:val="0"/>
              <w:jc w:val="center"/>
              <w:rPr>
                <w:rFonts w:cs="Arial"/>
                <w:sz w:val="18"/>
                <w:szCs w:val="18"/>
              </w:rPr>
            </w:pPr>
            <w:r w:rsidRPr="002479D7">
              <w:rPr>
                <w:rFonts w:cs="Arial"/>
                <w:sz w:val="18"/>
                <w:szCs w:val="18"/>
              </w:rPr>
              <w:t>12,00</w:t>
            </w:r>
          </w:p>
        </w:tc>
      </w:tr>
      <w:tr w:rsidR="009E054D" w:rsidRPr="001477FF" w:rsidTr="00924EC7">
        <w:tblPrEx>
          <w:tblLook w:val="00A0"/>
        </w:tblPrEx>
        <w:tc>
          <w:tcPr>
            <w:tcW w:w="851" w:type="dxa"/>
            <w:tcBorders>
              <w:top w:val="single" w:sz="4" w:space="0" w:color="auto"/>
              <w:left w:val="single" w:sz="4" w:space="0" w:color="auto"/>
              <w:bottom w:val="single" w:sz="4" w:space="0" w:color="auto"/>
              <w:right w:val="single" w:sz="4" w:space="0" w:color="auto"/>
            </w:tcBorders>
            <w:vAlign w:val="center"/>
          </w:tcPr>
          <w:p w:rsidR="009E054D" w:rsidRPr="001477FF" w:rsidRDefault="009E054D" w:rsidP="009E054D">
            <w:pPr>
              <w:jc w:val="center"/>
              <w:rPr>
                <w:rFonts w:cs="Arial"/>
                <w:sz w:val="18"/>
                <w:szCs w:val="18"/>
              </w:rPr>
            </w:pPr>
            <w:r w:rsidRPr="001477FF">
              <w:rPr>
                <w:rFonts w:cs="Arial"/>
                <w:sz w:val="18"/>
                <w:szCs w:val="18"/>
              </w:rPr>
              <w:t>159b</w:t>
            </w:r>
          </w:p>
        </w:tc>
        <w:tc>
          <w:tcPr>
            <w:tcW w:w="7229" w:type="dxa"/>
            <w:tcBorders>
              <w:top w:val="single" w:sz="4" w:space="0" w:color="auto"/>
              <w:left w:val="single" w:sz="4" w:space="0" w:color="auto"/>
              <w:bottom w:val="single" w:sz="4" w:space="0" w:color="auto"/>
              <w:right w:val="single" w:sz="4" w:space="0" w:color="auto"/>
            </w:tcBorders>
            <w:vAlign w:val="center"/>
          </w:tcPr>
          <w:p w:rsidR="009E054D" w:rsidRPr="001477FF" w:rsidRDefault="009E054D" w:rsidP="009E054D">
            <w:pPr>
              <w:jc w:val="both"/>
              <w:rPr>
                <w:rFonts w:cs="Arial"/>
                <w:b/>
                <w:sz w:val="16"/>
                <w:szCs w:val="16"/>
              </w:rPr>
            </w:pPr>
            <w:r w:rsidRPr="001477FF">
              <w:rPr>
                <w:rFonts w:cs="Arial"/>
                <w:sz w:val="18"/>
                <w:szCs w:val="18"/>
              </w:rPr>
              <w:t>Preventívne   vyšetrenie   celkového   cholesterolu   v   11.   a   17.   roku   života   a   celkového   cholesterolu   a   triacylglycerolov   v   40.   roku   života.   Okrem   odberu   sa   vykazuje   cielená   anamnéza,   posúdenie   genetickej   záťaže,   posúdenie   laboratórnych   výsledkov   v   prípade   pozitivity   výsledkov,   poučenie   pacienta,   vypísanie   správy   a   odoslanie   pacienta   na   ďalšie   vyšetrenie   a   liečenie   k   lekárovi   špecializovanej   starostlivosti</w:t>
            </w:r>
          </w:p>
        </w:tc>
        <w:tc>
          <w:tcPr>
            <w:tcW w:w="992" w:type="dxa"/>
            <w:tcBorders>
              <w:top w:val="single" w:sz="4" w:space="0" w:color="auto"/>
              <w:left w:val="single" w:sz="4" w:space="0" w:color="auto"/>
              <w:bottom w:val="single" w:sz="4" w:space="0" w:color="auto"/>
              <w:right w:val="single" w:sz="4" w:space="0" w:color="auto"/>
            </w:tcBorders>
            <w:vAlign w:val="center"/>
          </w:tcPr>
          <w:p w:rsidR="009E054D" w:rsidRPr="001477FF" w:rsidRDefault="003A29FF" w:rsidP="009E054D">
            <w:pPr>
              <w:autoSpaceDE w:val="0"/>
              <w:autoSpaceDN w:val="0"/>
              <w:adjustRightInd w:val="0"/>
              <w:jc w:val="center"/>
              <w:rPr>
                <w:rFonts w:cs="Arial"/>
                <w:sz w:val="18"/>
                <w:szCs w:val="18"/>
              </w:rPr>
            </w:pPr>
            <w:r>
              <w:rPr>
                <w:rFonts w:cs="Arial"/>
                <w:sz w:val="18"/>
                <w:szCs w:val="18"/>
              </w:rPr>
              <w:t>12,00</w:t>
            </w:r>
          </w:p>
        </w:tc>
      </w:tr>
      <w:tr w:rsidR="00415513" w:rsidRPr="001477FF" w:rsidTr="00415513">
        <w:tblPrEx>
          <w:tblLook w:val="00A0"/>
        </w:tblPrEx>
        <w:tc>
          <w:tcPr>
            <w:tcW w:w="851" w:type="dxa"/>
            <w:tcBorders>
              <w:top w:val="single" w:sz="4" w:space="0" w:color="auto"/>
              <w:left w:val="single" w:sz="4" w:space="0" w:color="auto"/>
              <w:bottom w:val="single" w:sz="4" w:space="0" w:color="auto"/>
              <w:right w:val="single" w:sz="4" w:space="0" w:color="auto"/>
            </w:tcBorders>
            <w:vAlign w:val="center"/>
            <w:hideMark/>
          </w:tcPr>
          <w:p w:rsidR="00415513" w:rsidRPr="001477FF" w:rsidRDefault="00415513" w:rsidP="00415513">
            <w:pPr>
              <w:jc w:val="center"/>
              <w:rPr>
                <w:rFonts w:cs="Arial"/>
                <w:sz w:val="18"/>
                <w:szCs w:val="18"/>
              </w:rPr>
            </w:pPr>
            <w:r w:rsidRPr="001477FF">
              <w:rPr>
                <w:rFonts w:cs="Arial"/>
                <w:sz w:val="18"/>
                <w:szCs w:val="18"/>
              </w:rPr>
              <w:t>159z</w:t>
            </w:r>
          </w:p>
        </w:tc>
        <w:tc>
          <w:tcPr>
            <w:tcW w:w="7229" w:type="dxa"/>
            <w:tcBorders>
              <w:top w:val="single" w:sz="4" w:space="0" w:color="auto"/>
              <w:left w:val="single" w:sz="4" w:space="0" w:color="auto"/>
              <w:bottom w:val="single" w:sz="4" w:space="0" w:color="auto"/>
              <w:right w:val="single" w:sz="4" w:space="0" w:color="auto"/>
            </w:tcBorders>
            <w:hideMark/>
          </w:tcPr>
          <w:p w:rsidR="00415513" w:rsidRPr="001477FF" w:rsidRDefault="00415513" w:rsidP="00415513">
            <w:pPr>
              <w:jc w:val="both"/>
              <w:rPr>
                <w:rFonts w:cs="Arial"/>
                <w:b/>
                <w:sz w:val="16"/>
                <w:szCs w:val="16"/>
              </w:rPr>
            </w:pPr>
            <w:r w:rsidRPr="001477FF">
              <w:rPr>
                <w:rFonts w:cs="Arial"/>
                <w:b/>
                <w:sz w:val="16"/>
                <w:szCs w:val="16"/>
              </w:rPr>
              <w:t xml:space="preserve">Preventívne vyšetrenie na krv v stolici s použitím štandardizovaných testov v rámci opatrení na včasnú diagnostiku ochorenia na rakovinu, dodatok k výkonu pod kódom 160. </w:t>
            </w:r>
          </w:p>
          <w:p w:rsidR="00415513" w:rsidRPr="001477FF" w:rsidRDefault="00415513" w:rsidP="00415513">
            <w:pPr>
              <w:jc w:val="both"/>
              <w:rPr>
                <w:rFonts w:cs="Arial"/>
                <w:sz w:val="16"/>
                <w:szCs w:val="16"/>
              </w:rPr>
            </w:pPr>
          </w:p>
          <w:p w:rsidR="00415513" w:rsidRPr="001477FF" w:rsidRDefault="00415513" w:rsidP="001040E4">
            <w:pPr>
              <w:pStyle w:val="Odsekzoznamu"/>
              <w:widowControl/>
              <w:numPr>
                <w:ilvl w:val="0"/>
                <w:numId w:val="62"/>
              </w:numPr>
              <w:spacing w:line="276" w:lineRule="auto"/>
              <w:ind w:left="317" w:hanging="283"/>
              <w:contextualSpacing w:val="0"/>
              <w:jc w:val="both"/>
              <w:rPr>
                <w:rFonts w:cs="Arial"/>
                <w:sz w:val="18"/>
                <w:szCs w:val="18"/>
              </w:rPr>
            </w:pPr>
            <w:r w:rsidRPr="001477FF">
              <w:rPr>
                <w:rFonts w:cs="Arial"/>
                <w:sz w:val="18"/>
                <w:szCs w:val="18"/>
              </w:rPr>
              <w:t xml:space="preserve">Výkon môže vykazovať lekár všeobecnej starostlivosti vtedy, ak ho sám uskutočnil. </w:t>
            </w:r>
          </w:p>
          <w:p w:rsidR="00415513" w:rsidRPr="001477FF" w:rsidRDefault="00415513" w:rsidP="001040E4">
            <w:pPr>
              <w:pStyle w:val="Odsekzoznamu"/>
              <w:widowControl/>
              <w:numPr>
                <w:ilvl w:val="0"/>
                <w:numId w:val="62"/>
              </w:numPr>
              <w:spacing w:line="276" w:lineRule="auto"/>
              <w:ind w:left="317" w:hanging="283"/>
              <w:contextualSpacing w:val="0"/>
              <w:jc w:val="both"/>
              <w:rPr>
                <w:rFonts w:cs="Arial"/>
                <w:sz w:val="18"/>
                <w:szCs w:val="18"/>
              </w:rPr>
            </w:pPr>
            <w:r w:rsidRPr="001477FF">
              <w:rPr>
                <w:rFonts w:cs="Arial"/>
                <w:sz w:val="18"/>
                <w:szCs w:val="18"/>
              </w:rPr>
              <w:t xml:space="preserve">Výkon sa môže vykazovať za celé preventívne vyšetrenie. </w:t>
            </w:r>
          </w:p>
          <w:p w:rsidR="00415513" w:rsidRPr="001477FF" w:rsidRDefault="00415513" w:rsidP="001040E4">
            <w:pPr>
              <w:pStyle w:val="Odsekzoznamu"/>
              <w:widowControl/>
              <w:numPr>
                <w:ilvl w:val="0"/>
                <w:numId w:val="62"/>
              </w:numPr>
              <w:spacing w:line="276" w:lineRule="auto"/>
              <w:ind w:left="317" w:hanging="283"/>
              <w:contextualSpacing w:val="0"/>
              <w:jc w:val="both"/>
              <w:rPr>
                <w:rFonts w:cs="Arial"/>
                <w:sz w:val="18"/>
                <w:szCs w:val="18"/>
              </w:rPr>
            </w:pPr>
            <w:r w:rsidRPr="001477FF">
              <w:rPr>
                <w:rFonts w:cs="Arial"/>
                <w:sz w:val="18"/>
                <w:szCs w:val="18"/>
              </w:rPr>
              <w:t xml:space="preserve">Ak sa vyšetrenie vykonalo v laboratóriu, môže ho vykazovať laboratórium. </w:t>
            </w:r>
          </w:p>
          <w:p w:rsidR="00415513" w:rsidRPr="001477FF" w:rsidRDefault="00415513" w:rsidP="00415513">
            <w:pPr>
              <w:jc w:val="both"/>
              <w:rPr>
                <w:rFonts w:cs="Arial"/>
                <w:sz w:val="16"/>
                <w:szCs w:val="16"/>
              </w:rPr>
            </w:pPr>
          </w:p>
          <w:p w:rsidR="00415513" w:rsidRPr="001477FF" w:rsidRDefault="00415513" w:rsidP="00415513">
            <w:pPr>
              <w:jc w:val="both"/>
              <w:rPr>
                <w:rFonts w:cs="Arial"/>
                <w:sz w:val="16"/>
                <w:szCs w:val="16"/>
              </w:rPr>
            </w:pPr>
            <w:r w:rsidRPr="001477FF">
              <w:rPr>
                <w:rFonts w:cs="Arial"/>
                <w:sz w:val="16"/>
                <w:szCs w:val="16"/>
              </w:rPr>
              <w:t>Výsledok výkonu TOKS: negatívny</w:t>
            </w:r>
          </w:p>
        </w:tc>
        <w:tc>
          <w:tcPr>
            <w:tcW w:w="992" w:type="dxa"/>
            <w:tcBorders>
              <w:top w:val="single" w:sz="4" w:space="0" w:color="auto"/>
              <w:left w:val="single" w:sz="4" w:space="0" w:color="auto"/>
              <w:bottom w:val="single" w:sz="4" w:space="0" w:color="auto"/>
              <w:right w:val="single" w:sz="4" w:space="0" w:color="auto"/>
            </w:tcBorders>
            <w:vAlign w:val="center"/>
            <w:hideMark/>
          </w:tcPr>
          <w:p w:rsidR="00415513" w:rsidRPr="001477FF" w:rsidRDefault="00415513" w:rsidP="00415513">
            <w:pPr>
              <w:autoSpaceDE w:val="0"/>
              <w:autoSpaceDN w:val="0"/>
              <w:adjustRightInd w:val="0"/>
              <w:jc w:val="center"/>
              <w:rPr>
                <w:rFonts w:cs="Arial"/>
                <w:sz w:val="18"/>
                <w:szCs w:val="18"/>
              </w:rPr>
            </w:pPr>
            <w:r w:rsidRPr="001477FF">
              <w:rPr>
                <w:rFonts w:cs="Arial"/>
                <w:sz w:val="18"/>
                <w:szCs w:val="18"/>
              </w:rPr>
              <w:t>12,00</w:t>
            </w:r>
          </w:p>
        </w:tc>
      </w:tr>
      <w:tr w:rsidR="00415513" w:rsidRPr="001477FF" w:rsidTr="00415513">
        <w:tblPrEx>
          <w:tblLook w:val="00A0"/>
        </w:tblPrEx>
        <w:trPr>
          <w:trHeight w:val="541"/>
        </w:trPr>
        <w:tc>
          <w:tcPr>
            <w:tcW w:w="851" w:type="dxa"/>
            <w:tcBorders>
              <w:top w:val="single" w:sz="4" w:space="0" w:color="auto"/>
              <w:left w:val="single" w:sz="4" w:space="0" w:color="auto"/>
              <w:bottom w:val="single" w:sz="4" w:space="0" w:color="auto"/>
              <w:right w:val="single" w:sz="4" w:space="0" w:color="auto"/>
            </w:tcBorders>
            <w:vAlign w:val="center"/>
            <w:hideMark/>
          </w:tcPr>
          <w:p w:rsidR="00415513" w:rsidRPr="001477FF" w:rsidRDefault="00415513" w:rsidP="00415513">
            <w:pPr>
              <w:jc w:val="center"/>
              <w:rPr>
                <w:rFonts w:cs="Arial"/>
                <w:sz w:val="18"/>
                <w:szCs w:val="18"/>
              </w:rPr>
            </w:pPr>
            <w:r w:rsidRPr="001477FF">
              <w:rPr>
                <w:rFonts w:cs="Arial"/>
                <w:sz w:val="18"/>
                <w:szCs w:val="18"/>
              </w:rPr>
              <w:t>159x</w:t>
            </w:r>
          </w:p>
        </w:tc>
        <w:tc>
          <w:tcPr>
            <w:tcW w:w="7229" w:type="dxa"/>
            <w:tcBorders>
              <w:top w:val="single" w:sz="4" w:space="0" w:color="auto"/>
              <w:left w:val="single" w:sz="4" w:space="0" w:color="auto"/>
              <w:bottom w:val="single" w:sz="4" w:space="0" w:color="auto"/>
              <w:right w:val="single" w:sz="4" w:space="0" w:color="auto"/>
            </w:tcBorders>
            <w:hideMark/>
          </w:tcPr>
          <w:p w:rsidR="00415513" w:rsidRPr="001477FF" w:rsidRDefault="00415513" w:rsidP="00415513">
            <w:pPr>
              <w:autoSpaceDE w:val="0"/>
              <w:autoSpaceDN w:val="0"/>
              <w:adjustRightInd w:val="0"/>
              <w:jc w:val="both"/>
              <w:rPr>
                <w:rFonts w:cs="Arial"/>
                <w:b/>
                <w:sz w:val="18"/>
                <w:szCs w:val="18"/>
              </w:rPr>
            </w:pPr>
            <w:r w:rsidRPr="001477FF">
              <w:rPr>
                <w:rFonts w:cs="Arial"/>
                <w:b/>
                <w:sz w:val="18"/>
                <w:szCs w:val="18"/>
              </w:rPr>
              <w:t xml:space="preserve">Preventívne vyšetrenie na krv v stolici s použitím štandardizovaných testov v rámci opatrení na včasnú diagnostiku ochorenia na rakovinu, dodatok k výkonu pod kódom 160. </w:t>
            </w:r>
          </w:p>
          <w:p w:rsidR="00415513" w:rsidRPr="001477FF" w:rsidRDefault="00415513" w:rsidP="00415513">
            <w:pPr>
              <w:autoSpaceDE w:val="0"/>
              <w:autoSpaceDN w:val="0"/>
              <w:adjustRightInd w:val="0"/>
              <w:jc w:val="both"/>
              <w:rPr>
                <w:rFonts w:cs="Arial"/>
                <w:sz w:val="18"/>
                <w:szCs w:val="18"/>
              </w:rPr>
            </w:pPr>
          </w:p>
          <w:p w:rsidR="00415513" w:rsidRPr="001477FF" w:rsidRDefault="00415513" w:rsidP="001040E4">
            <w:pPr>
              <w:pStyle w:val="Odsekzoznamu"/>
              <w:widowControl/>
              <w:numPr>
                <w:ilvl w:val="0"/>
                <w:numId w:val="62"/>
              </w:numPr>
              <w:spacing w:line="276" w:lineRule="auto"/>
              <w:ind w:left="317" w:hanging="283"/>
              <w:contextualSpacing w:val="0"/>
              <w:jc w:val="both"/>
              <w:rPr>
                <w:rFonts w:cs="Arial"/>
                <w:sz w:val="18"/>
                <w:szCs w:val="18"/>
              </w:rPr>
            </w:pPr>
            <w:r w:rsidRPr="001477FF">
              <w:rPr>
                <w:rFonts w:cs="Arial"/>
                <w:sz w:val="18"/>
                <w:szCs w:val="18"/>
              </w:rPr>
              <w:t>Výkon môže vykazovať lekár všeobecnej starostlivosti vtedy, ak poistenca poučil o dôležitosti vyšetrenia a zároveň vydal poistencovi diagnostický test.</w:t>
            </w:r>
          </w:p>
          <w:p w:rsidR="00415513" w:rsidRPr="001477FF" w:rsidRDefault="00415513" w:rsidP="00415513">
            <w:pPr>
              <w:autoSpaceDE w:val="0"/>
              <w:autoSpaceDN w:val="0"/>
              <w:adjustRightInd w:val="0"/>
              <w:jc w:val="both"/>
              <w:rPr>
                <w:rFonts w:cs="Arial"/>
                <w:sz w:val="18"/>
                <w:szCs w:val="18"/>
              </w:rPr>
            </w:pPr>
          </w:p>
          <w:p w:rsidR="00415513" w:rsidRPr="001477FF" w:rsidRDefault="00415513" w:rsidP="00415513">
            <w:pPr>
              <w:autoSpaceDE w:val="0"/>
              <w:autoSpaceDN w:val="0"/>
              <w:adjustRightInd w:val="0"/>
              <w:jc w:val="both"/>
              <w:rPr>
                <w:rFonts w:cs="Arial"/>
                <w:sz w:val="16"/>
                <w:szCs w:val="16"/>
              </w:rPr>
            </w:pPr>
            <w:r w:rsidRPr="001477FF">
              <w:rPr>
                <w:rFonts w:cs="Arial"/>
                <w:sz w:val="18"/>
                <w:szCs w:val="18"/>
              </w:rPr>
              <w:t>Výsledok výkonu TOKS: nevrátený / znehodnotený test</w:t>
            </w:r>
          </w:p>
        </w:tc>
        <w:tc>
          <w:tcPr>
            <w:tcW w:w="992" w:type="dxa"/>
            <w:tcBorders>
              <w:top w:val="single" w:sz="4" w:space="0" w:color="auto"/>
              <w:left w:val="single" w:sz="4" w:space="0" w:color="auto"/>
              <w:bottom w:val="single" w:sz="4" w:space="0" w:color="auto"/>
              <w:right w:val="single" w:sz="4" w:space="0" w:color="auto"/>
            </w:tcBorders>
            <w:vAlign w:val="center"/>
            <w:hideMark/>
          </w:tcPr>
          <w:p w:rsidR="00415513" w:rsidRPr="001477FF" w:rsidRDefault="00415513" w:rsidP="00415513">
            <w:pPr>
              <w:autoSpaceDE w:val="0"/>
              <w:autoSpaceDN w:val="0"/>
              <w:adjustRightInd w:val="0"/>
              <w:jc w:val="center"/>
              <w:rPr>
                <w:rFonts w:cs="Arial"/>
                <w:sz w:val="18"/>
                <w:szCs w:val="18"/>
              </w:rPr>
            </w:pPr>
            <w:r w:rsidRPr="001477FF">
              <w:rPr>
                <w:rFonts w:cs="Arial"/>
                <w:sz w:val="18"/>
                <w:szCs w:val="18"/>
              </w:rPr>
              <w:t>3,02</w:t>
            </w:r>
          </w:p>
        </w:tc>
      </w:tr>
      <w:tr w:rsidR="00415513" w:rsidRPr="001477FF" w:rsidTr="00415513">
        <w:tblPrEx>
          <w:tblLook w:val="00A0"/>
        </w:tblPrEx>
        <w:trPr>
          <w:trHeight w:val="541"/>
        </w:trPr>
        <w:tc>
          <w:tcPr>
            <w:tcW w:w="9072" w:type="dxa"/>
            <w:gridSpan w:val="3"/>
            <w:tcBorders>
              <w:top w:val="single" w:sz="4" w:space="0" w:color="auto"/>
              <w:left w:val="single" w:sz="4" w:space="0" w:color="auto"/>
              <w:bottom w:val="single" w:sz="4" w:space="0" w:color="auto"/>
              <w:right w:val="single" w:sz="4" w:space="0" w:color="auto"/>
            </w:tcBorders>
            <w:vAlign w:val="center"/>
          </w:tcPr>
          <w:p w:rsidR="009E054D" w:rsidRPr="001477FF" w:rsidRDefault="009E054D" w:rsidP="00415513">
            <w:pPr>
              <w:ind w:right="-1"/>
              <w:jc w:val="both"/>
              <w:rPr>
                <w:rFonts w:cs="Arial"/>
                <w:sz w:val="18"/>
                <w:szCs w:val="18"/>
              </w:rPr>
            </w:pPr>
            <w:r w:rsidRPr="001477FF">
              <w:rPr>
                <w:rFonts w:cs="Arial"/>
                <w:sz w:val="18"/>
                <w:szCs w:val="18"/>
              </w:rPr>
              <w:t xml:space="preserve">Poisťovňa akceptuje </w:t>
            </w:r>
            <w:r w:rsidR="00415513" w:rsidRPr="001477FF">
              <w:rPr>
                <w:rFonts w:cs="Arial"/>
                <w:sz w:val="18"/>
                <w:szCs w:val="18"/>
              </w:rPr>
              <w:t>výkon 159a,159z a 159x v súlade s prílohou č. 2 k zákonu č. 577/2004 Z. z. v znení neskorších predpisov a  Odborným usmernením Ministerstva zdravotníctva Slovenskej republiky pre realizáciu programu skríningu kolorektálneho karcinómu zo dňa 1. septembra 2011, zverejnenom vo Vestníku MZ SR, čiastka 19-31, ročník 59 a v súlade s charakteristikou výkonov uvedených v tabuľke.</w:t>
            </w:r>
          </w:p>
          <w:p w:rsidR="00415513" w:rsidRPr="001477FF" w:rsidRDefault="00415513" w:rsidP="00415513">
            <w:pPr>
              <w:ind w:right="-1"/>
              <w:jc w:val="both"/>
              <w:rPr>
                <w:rFonts w:cs="Arial"/>
                <w:sz w:val="18"/>
                <w:szCs w:val="18"/>
              </w:rPr>
            </w:pPr>
          </w:p>
          <w:p w:rsidR="009E054D" w:rsidRPr="001477FF" w:rsidRDefault="00415513" w:rsidP="00415513">
            <w:pPr>
              <w:jc w:val="both"/>
              <w:rPr>
                <w:rFonts w:cs="Arial"/>
                <w:sz w:val="18"/>
                <w:szCs w:val="18"/>
              </w:rPr>
            </w:pPr>
            <w:r w:rsidRPr="001477FF">
              <w:rPr>
                <w:rFonts w:cs="Arial"/>
                <w:sz w:val="18"/>
                <w:szCs w:val="18"/>
              </w:rPr>
              <w:t xml:space="preserve">Štandardizovaný  test  na  okultné  krvácanie (TOKS) všeobecný lekár pre dospelých indikuje u bezpríznakových   poistencov starších ako 50 rokov, v intervale raz za dva roky a ako súčasť preventívnej prehliadky (výkon č. 160). </w:t>
            </w:r>
          </w:p>
          <w:p w:rsidR="009E054D" w:rsidRPr="001477FF" w:rsidRDefault="009E054D" w:rsidP="00415513">
            <w:pPr>
              <w:jc w:val="both"/>
              <w:rPr>
                <w:rFonts w:cs="Arial"/>
                <w:sz w:val="18"/>
                <w:szCs w:val="18"/>
              </w:rPr>
            </w:pPr>
          </w:p>
          <w:p w:rsidR="00415513" w:rsidRPr="001477FF" w:rsidRDefault="00415513" w:rsidP="00415513">
            <w:pPr>
              <w:jc w:val="both"/>
              <w:rPr>
                <w:rFonts w:cs="Arial"/>
                <w:sz w:val="16"/>
                <w:szCs w:val="16"/>
              </w:rPr>
            </w:pPr>
            <w:r w:rsidRPr="001477FF">
              <w:rPr>
                <w:rFonts w:cs="Arial"/>
                <w:sz w:val="18"/>
                <w:szCs w:val="18"/>
              </w:rPr>
              <w:t>Interval medzi výkonom 160 a</w:t>
            </w:r>
            <w:r w:rsidR="009E054D" w:rsidRPr="001477FF">
              <w:rPr>
                <w:rFonts w:cs="Arial"/>
                <w:sz w:val="18"/>
                <w:szCs w:val="18"/>
              </w:rPr>
              <w:t xml:space="preserve"> výkonmi </w:t>
            </w:r>
            <w:r w:rsidRPr="001477FF">
              <w:rPr>
                <w:rFonts w:cs="Arial"/>
                <w:sz w:val="18"/>
                <w:szCs w:val="18"/>
              </w:rPr>
              <w:t>159</w:t>
            </w:r>
            <w:r w:rsidR="009E054D" w:rsidRPr="001477FF">
              <w:rPr>
                <w:rFonts w:cs="Arial"/>
                <w:sz w:val="18"/>
                <w:szCs w:val="18"/>
              </w:rPr>
              <w:t xml:space="preserve">a, 159z a 159x </w:t>
            </w:r>
            <w:r w:rsidRPr="001477FF">
              <w:rPr>
                <w:rFonts w:cs="Arial"/>
                <w:sz w:val="18"/>
                <w:szCs w:val="18"/>
              </w:rPr>
              <w:t xml:space="preserve"> môže byť maximálne 2 mesiace.</w:t>
            </w:r>
          </w:p>
        </w:tc>
      </w:tr>
    </w:tbl>
    <w:p w:rsidR="00403A2F" w:rsidRDefault="00403A2F" w:rsidP="003A29FF"/>
    <w:p w:rsidR="00403A2F" w:rsidRDefault="00403A2F" w:rsidP="003A29FF">
      <w:pPr>
        <w:sectPr w:rsidR="00403A2F" w:rsidSect="00523C6A">
          <w:headerReference w:type="even" r:id="rId12"/>
          <w:headerReference w:type="default" r:id="rId13"/>
          <w:footerReference w:type="even" r:id="rId14"/>
          <w:footerReference w:type="default" r:id="rId15"/>
          <w:headerReference w:type="first" r:id="rId16"/>
          <w:footerReference w:type="first" r:id="rId17"/>
          <w:pgSz w:w="11906" w:h="16838" w:code="9"/>
          <w:pgMar w:top="1746" w:right="1418" w:bottom="1304" w:left="1418" w:header="765" w:footer="482" w:gutter="0"/>
          <w:pgNumType w:start="1"/>
          <w:cols w:space="708"/>
          <w:docGrid w:linePitch="360"/>
        </w:sectPr>
      </w:pPr>
    </w:p>
    <w:p w:rsidR="00403A2F" w:rsidRDefault="00403A2F" w:rsidP="003A29FF"/>
    <w:p w:rsidR="006A44F5" w:rsidRDefault="00997010" w:rsidP="003A29FF">
      <w:r>
        <w:t>Vo vyhláške MZ SR č.</w:t>
      </w:r>
      <w:r w:rsidR="007B6A64">
        <w:t xml:space="preserve">  127/2014Z.z </w:t>
      </w:r>
      <w:r>
        <w:t xml:space="preserve"> treba upraviť </w:t>
      </w:r>
      <w:r w:rsidR="007B6A64">
        <w:t xml:space="preserve">v súvislosti s dizpenzarizáciou VLD </w:t>
      </w:r>
      <w:r>
        <w:t xml:space="preserve">v prílohe č. 1 </w:t>
      </w:r>
      <w:r w:rsidR="007B6A64">
        <w:t xml:space="preserve">upraviť </w:t>
      </w:r>
      <w:r>
        <w:t>nasledovné</w:t>
      </w:r>
      <w:r w:rsidR="007B6A64">
        <w:t xml:space="preserve">  položky</w:t>
      </w:r>
      <w:r>
        <w:t>:</w:t>
      </w:r>
    </w:p>
    <w:p w:rsidR="00997010" w:rsidRDefault="00997010" w:rsidP="003A29FF"/>
    <w:p w:rsidR="00997010" w:rsidRDefault="00997010" w:rsidP="003A29FF"/>
    <w:tbl>
      <w:tblPr>
        <w:tblStyle w:val="Mriekatabuky"/>
        <w:tblW w:w="0" w:type="auto"/>
        <w:tblLook w:val="04A0"/>
      </w:tblPr>
      <w:tblGrid>
        <w:gridCol w:w="2755"/>
        <w:gridCol w:w="2755"/>
        <w:gridCol w:w="2756"/>
        <w:gridCol w:w="2756"/>
        <w:gridCol w:w="2756"/>
      </w:tblGrid>
      <w:tr w:rsidR="00997010" w:rsidTr="00997010">
        <w:tc>
          <w:tcPr>
            <w:tcW w:w="2755" w:type="dxa"/>
          </w:tcPr>
          <w:p w:rsidR="00997010" w:rsidRDefault="00997010" w:rsidP="003A29FF"/>
        </w:tc>
        <w:tc>
          <w:tcPr>
            <w:tcW w:w="2755" w:type="dxa"/>
          </w:tcPr>
          <w:p w:rsidR="00997010" w:rsidRDefault="00997010" w:rsidP="003A29FF"/>
        </w:tc>
        <w:tc>
          <w:tcPr>
            <w:tcW w:w="2756" w:type="dxa"/>
          </w:tcPr>
          <w:p w:rsidR="00997010" w:rsidRDefault="00997010" w:rsidP="003A29FF"/>
        </w:tc>
        <w:tc>
          <w:tcPr>
            <w:tcW w:w="2756" w:type="dxa"/>
          </w:tcPr>
          <w:p w:rsidR="00997010" w:rsidRDefault="00997010" w:rsidP="003A29FF"/>
        </w:tc>
        <w:tc>
          <w:tcPr>
            <w:tcW w:w="2756" w:type="dxa"/>
          </w:tcPr>
          <w:p w:rsidR="00997010" w:rsidRDefault="00997010" w:rsidP="003A29FF"/>
        </w:tc>
      </w:tr>
      <w:tr w:rsidR="00997010" w:rsidTr="00997010">
        <w:trPr>
          <w:trHeight w:val="2995"/>
        </w:trPr>
        <w:tc>
          <w:tcPr>
            <w:tcW w:w="2755" w:type="dxa"/>
          </w:tcPr>
          <w:p w:rsidR="00997010" w:rsidRDefault="00997010" w:rsidP="003A29FF">
            <w:r>
              <w:t>43.</w:t>
            </w:r>
          </w:p>
        </w:tc>
        <w:tc>
          <w:tcPr>
            <w:tcW w:w="2755" w:type="dxa"/>
          </w:tcPr>
          <w:p w:rsidR="00997010" w:rsidRDefault="00997010" w:rsidP="003A29FF">
            <w:r w:rsidRPr="00997010">
              <w:t xml:space="preserve">Metabolické   poruchy  </w:t>
            </w:r>
          </w:p>
        </w:tc>
        <w:tc>
          <w:tcPr>
            <w:tcW w:w="2756" w:type="dxa"/>
          </w:tcPr>
          <w:p w:rsidR="00997010" w:rsidRDefault="007B6A64" w:rsidP="003A29FF">
            <w:r w:rsidRPr="007B6A64">
              <w:t>E70.0;   E70.1;   E70.2;   E70.3;   E70.8;   E70.9; E71.0;   E71.1;   E71.2;   E71.3;   E72.0;   E72.1;E72.2;   E72.3;   E72.4;   E72.5;   E72.8;   E72.9 E73.0;   E73.1;   E73.8;   E73.9;   E74.0;   E74.1; E74.2;   E74.3;   E74.4;   E74.8;   E74.9;   E75.0;  E75.1;   E75.2;   E75.3;   E75.4;   E75.5;   E75.6;  E76.0;   E76.1;   E76.2;   E76.3;   E76.8;   E76.9; E77.0;   E77.1;   E77.8;   E77.9;   E78.0;   E78.1;</w:t>
            </w:r>
            <w:r>
              <w:t>E78.2;   E78.3;   E78.4;   E78.5;   E78.6;   E78.8; E78.9;   E79.0;   E79.1;   E79.8;   E79.9;   E80.0;  E80.1;   E80.2;   E80.3;   E80.4;   E80.5;   E80.6; E80.7;   E83.0;   E83.1;   E83.2;   E83.30; E83.31;   E83.38;   E83.39;   E83.4;   E83.50; E83.58;   E83.59;   E83.8;   E83.9;   E85.0; E85.1;   E85.2;   E85.3;   E85.4;   E85.8;   E85.9;</w:t>
            </w:r>
          </w:p>
        </w:tc>
        <w:tc>
          <w:tcPr>
            <w:tcW w:w="2756" w:type="dxa"/>
          </w:tcPr>
          <w:p w:rsidR="00997010" w:rsidRDefault="00997010" w:rsidP="003A29FF">
            <w:r w:rsidRPr="00997010">
              <w:t xml:space="preserve">raz   za   6   mesiacov  </w:t>
            </w:r>
          </w:p>
        </w:tc>
        <w:tc>
          <w:tcPr>
            <w:tcW w:w="2756" w:type="dxa"/>
          </w:tcPr>
          <w:p w:rsidR="00997010" w:rsidRPr="000531FD" w:rsidRDefault="007B6A64" w:rsidP="003A29FF">
            <w:r w:rsidRPr="000531FD">
              <w:t xml:space="preserve">Diabetológ,  endokrinológ, gastroenterológ, internista,pediatrický endokrinológ   alebo  pediatrický gastroenterológ, </w:t>
            </w:r>
          </w:p>
          <w:p w:rsidR="007B6A64" w:rsidRPr="000531FD" w:rsidRDefault="00D00A28" w:rsidP="00F63D18">
            <w:r w:rsidRPr="000531FD">
              <w:rPr>
                <w:i/>
              </w:rPr>
              <w:t>všeobecný lekár pre dospelých len ak ide</w:t>
            </w:r>
            <w:r w:rsidR="003F5E24">
              <w:rPr>
                <w:i/>
              </w:rPr>
              <w:t xml:space="preserve"> o</w:t>
            </w:r>
            <w:r w:rsidRPr="000531FD">
              <w:rPr>
                <w:i/>
              </w:rPr>
              <w:t xml:space="preserve"> kód choroby E78.0, E78.0;   E78.1; E78.2;   E78.3;   E78.4;   E78.5;   E78.6;   E78.8; E78.9;   E79.0;   E79.1;   E79.8;   E79.9</w:t>
            </w:r>
            <w:r w:rsidRPr="000531FD">
              <w:rPr>
                <w:i/>
                <w:lang w:val="en-GB"/>
              </w:rPr>
              <w:t>;</w:t>
            </w:r>
            <w:r w:rsidR="007B6A64" w:rsidRPr="000531FD">
              <w:t>hematológ a transfúziológ, len ak ide o   kód   choroby E83.1 alebopediatrický   hematológ a onkológ len ak ide o   kód   choroby E83.1</w:t>
            </w:r>
          </w:p>
        </w:tc>
      </w:tr>
      <w:tr w:rsidR="00997010" w:rsidTr="00997010">
        <w:tc>
          <w:tcPr>
            <w:tcW w:w="2755" w:type="dxa"/>
          </w:tcPr>
          <w:p w:rsidR="00997010" w:rsidRDefault="00997010" w:rsidP="00E14F1A">
            <w:r>
              <w:t>73.</w:t>
            </w:r>
          </w:p>
        </w:tc>
        <w:tc>
          <w:tcPr>
            <w:tcW w:w="2755" w:type="dxa"/>
          </w:tcPr>
          <w:p w:rsidR="00997010" w:rsidRDefault="00997010" w:rsidP="00E14F1A">
            <w:r>
              <w:t xml:space="preserve">Esenciálne   hypertenzie    </w:t>
            </w:r>
          </w:p>
        </w:tc>
        <w:tc>
          <w:tcPr>
            <w:tcW w:w="2756" w:type="dxa"/>
          </w:tcPr>
          <w:p w:rsidR="00997010" w:rsidRDefault="00997010" w:rsidP="00E14F1A">
            <w:r>
              <w:t xml:space="preserve">I10.00;   I10.01;   I10.10;   I10.11;   I10.90, I   I10.91;   I11.00;   I11.01;   I11.90;   I11.91; I   I13.01;   I13.10;   I13.11;   I13.20;   I13.21; I13.90;   I13.91,   I15.00;   I15.01;   I15.10;  I15.11;   I15.20;   I15.21;   I15.80;   I15.81, I   I15.90;   I15.91 </w:t>
            </w:r>
          </w:p>
        </w:tc>
        <w:tc>
          <w:tcPr>
            <w:tcW w:w="2756" w:type="dxa"/>
          </w:tcPr>
          <w:p w:rsidR="00997010" w:rsidRDefault="00997010" w:rsidP="00E14F1A">
            <w:r>
              <w:t xml:space="preserve">a)   raz   za   6   mesiacov         </w:t>
            </w:r>
          </w:p>
          <w:p w:rsidR="00997010" w:rsidRDefault="00997010" w:rsidP="00E14F1A">
            <w:r>
              <w:t xml:space="preserve">b)   raz   za   3   mesiace   u   detí   </w:t>
            </w:r>
          </w:p>
        </w:tc>
        <w:tc>
          <w:tcPr>
            <w:tcW w:w="2756" w:type="dxa"/>
          </w:tcPr>
          <w:p w:rsidR="00997010" w:rsidRDefault="00997010" w:rsidP="00E14F1A">
            <w:r>
              <w:t xml:space="preserve">Geriater, kardiológ, pediatrický kardiológm, </w:t>
            </w:r>
            <w:r w:rsidR="00D00A28" w:rsidRPr="000531FD">
              <w:rPr>
                <w:i/>
              </w:rPr>
              <w:t>všeobecný lekár pre dospelých</w:t>
            </w:r>
          </w:p>
        </w:tc>
      </w:tr>
    </w:tbl>
    <w:p w:rsidR="00403A2F" w:rsidRDefault="00403A2F" w:rsidP="003A29FF"/>
    <w:p w:rsidR="00403A2F" w:rsidRPr="006C1E7C" w:rsidRDefault="00403A2F" w:rsidP="00F63D18"/>
    <w:sectPr w:rsidR="00403A2F" w:rsidRPr="006C1E7C" w:rsidSect="00997010">
      <w:pgSz w:w="16838" w:h="11906" w:orient="landscape" w:code="9"/>
      <w:pgMar w:top="1418" w:right="1746" w:bottom="1418" w:left="1304" w:header="765" w:footer="48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D1D" w:rsidRDefault="00941D1D">
      <w:r>
        <w:separator/>
      </w:r>
    </w:p>
  </w:endnote>
  <w:endnote w:type="continuationSeparator" w:id="1">
    <w:p w:rsidR="00941D1D" w:rsidRDefault="00941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00A" w:rsidRDefault="0089700A">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397" w:rsidRPr="00523C6A" w:rsidRDefault="00287B57" w:rsidP="00523C6A">
    <w:pPr>
      <w:pStyle w:val="FooterLine"/>
    </w:pPr>
    <w:fldSimple w:instr=" DOCPROPERTY  mvRef  \* MERGEFORMAT ">
      <w:r w:rsidR="0089700A">
        <w:t>K7622275/1.0/20 Sep 2019</w:t>
      </w:r>
    </w:fldSimple>
  </w:p>
  <w:p w:rsidR="002E4397" w:rsidRPr="00F1069F" w:rsidRDefault="00287B57" w:rsidP="00F1069F">
    <w:pPr>
      <w:pStyle w:val="Pageno"/>
      <w:rPr>
        <w:kern w:val="17"/>
      </w:rPr>
    </w:pPr>
    <w:r>
      <w:rPr>
        <w:kern w:val="17"/>
      </w:rPr>
      <w:fldChar w:fldCharType="begin"/>
    </w:r>
    <w:r w:rsidR="002E4397">
      <w:rPr>
        <w:kern w:val="17"/>
      </w:rPr>
      <w:instrText xml:space="preserve"> PAGE </w:instrText>
    </w:r>
    <w:r>
      <w:rPr>
        <w:kern w:val="17"/>
      </w:rPr>
      <w:fldChar w:fldCharType="separate"/>
    </w:r>
    <w:r w:rsidR="00941D1D">
      <w:rPr>
        <w:noProof/>
        <w:kern w:val="17"/>
      </w:rPr>
      <w:t>1</w:t>
    </w:r>
    <w:r>
      <w:rPr>
        <w:kern w:val="1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00A" w:rsidRDefault="0089700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D1D" w:rsidRDefault="00941D1D">
      <w:r>
        <w:separator/>
      </w:r>
    </w:p>
  </w:footnote>
  <w:footnote w:type="continuationSeparator" w:id="1">
    <w:p w:rsidR="00941D1D" w:rsidRDefault="00941D1D">
      <w:r>
        <w:continuationSeparator/>
      </w:r>
    </w:p>
  </w:footnote>
  <w:footnote w:id="2">
    <w:p w:rsidR="002E4397" w:rsidRPr="00152FD0" w:rsidRDefault="002E4397" w:rsidP="009F1FAB">
      <w:pPr>
        <w:pStyle w:val="Textpoznmkypodiarou"/>
        <w:rPr>
          <w:lang w:val="en-US"/>
        </w:rPr>
      </w:pPr>
      <w:r>
        <w:rPr>
          <w:rStyle w:val="Odkaznapoznmkupodiarou"/>
        </w:rPr>
        <w:footnoteRef/>
      </w:r>
      <w:r>
        <w:rPr>
          <w:lang w:val="en-US"/>
        </w:rPr>
        <w:t>§ 3 ods. 1 zákona č. 580/2004 Z.z v znenízákona č. 231/2019 Z.z.</w:t>
      </w:r>
    </w:p>
  </w:footnote>
  <w:footnote w:id="3">
    <w:p w:rsidR="002E4397" w:rsidRPr="00910B15" w:rsidRDefault="002E4397">
      <w:pPr>
        <w:pStyle w:val="Textpoznmkypodiarou"/>
        <w:rPr>
          <w:lang w:val="en-US"/>
        </w:rPr>
      </w:pPr>
      <w:r>
        <w:rPr>
          <w:rStyle w:val="Odkaznapoznmkupodiarou"/>
        </w:rPr>
        <w:footnoteRef/>
      </w:r>
      <w:r>
        <w:t xml:space="preserve"> § 8 ods. 16 zákona č. 581/2004 Z.z. znení zákona č.  ..../2019</w:t>
      </w:r>
    </w:p>
  </w:footnote>
  <w:footnote w:id="4">
    <w:p w:rsidR="002E4397" w:rsidRPr="00D86FFE" w:rsidRDefault="002E4397">
      <w:pPr>
        <w:pStyle w:val="Textpoznmkypodiarou"/>
        <w:rPr>
          <w:lang w:val="en-US"/>
        </w:rPr>
      </w:pPr>
      <w:r>
        <w:rPr>
          <w:rStyle w:val="Odkaznapoznmkupodiarou"/>
        </w:rPr>
        <w:footnoteRef/>
      </w:r>
      <w:r w:rsidRPr="00D86FFE">
        <w:t xml:space="preserve">§ 2 ods. 32 zákona </w:t>
      </w:r>
      <w:r>
        <w:t>č</w:t>
      </w:r>
      <w:r w:rsidRPr="00D86FFE">
        <w:t xml:space="preserve">. 576/2004 Z.z. v znení zákona </w:t>
      </w:r>
      <w:r>
        <w:t>č</w:t>
      </w:r>
      <w:r w:rsidRPr="00D86FFE">
        <w:t xml:space="preserve">. </w:t>
      </w:r>
      <w:r>
        <w:t>139</w:t>
      </w:r>
      <w:r w:rsidRPr="00D86FFE">
        <w:t>/201</w:t>
      </w:r>
      <w:r>
        <w:t>9</w:t>
      </w:r>
      <w:r w:rsidRPr="00D86FFE">
        <w:t>Z.z.</w:t>
      </w:r>
    </w:p>
  </w:footnote>
  <w:footnote w:id="5">
    <w:p w:rsidR="002E4397" w:rsidRPr="00D86FFE" w:rsidRDefault="002E4397" w:rsidP="00D86FFE">
      <w:pPr>
        <w:pStyle w:val="Textpoznmkypodiarou"/>
      </w:pPr>
      <w:r>
        <w:rPr>
          <w:rStyle w:val="Odkaznapoznmkupodiarou"/>
        </w:rPr>
        <w:footnoteRef/>
      </w:r>
      <w:r w:rsidRPr="00D86FFE">
        <w:t xml:space="preserve">2 ods. 33 zákona </w:t>
      </w:r>
      <w:r>
        <w:t>č</w:t>
      </w:r>
      <w:r w:rsidRPr="00D86FFE">
        <w:t xml:space="preserve">. 576/2004 Z.z. v znení zákona </w:t>
      </w:r>
      <w:r>
        <w:t>č</w:t>
      </w:r>
      <w:r w:rsidRPr="00D86FFE">
        <w:t xml:space="preserve">. </w:t>
      </w:r>
      <w:r>
        <w:t>139</w:t>
      </w:r>
      <w:r w:rsidRPr="00D86FFE">
        <w:t>/201</w:t>
      </w:r>
      <w:r>
        <w:t>9</w:t>
      </w:r>
      <w:r w:rsidRPr="00D86FFE">
        <w:t>Z.z.</w:t>
      </w:r>
    </w:p>
  </w:footnote>
  <w:footnote w:id="6">
    <w:p w:rsidR="002E4397" w:rsidRPr="008E7183" w:rsidRDefault="002E4397" w:rsidP="008E7183">
      <w:pPr>
        <w:pStyle w:val="Textpoznmkypodiarou"/>
        <w:rPr>
          <w:lang w:val="en-US"/>
        </w:rPr>
      </w:pPr>
      <w:r>
        <w:rPr>
          <w:rStyle w:val="Odkaznapoznmkupodiarou"/>
        </w:rPr>
        <w:footnoteRef/>
      </w:r>
      <w:r>
        <w:rPr>
          <w:lang w:val="en-US"/>
        </w:rPr>
        <w:t xml:space="preserve">§ 2 ods.. 1 písm. d) </w:t>
      </w:r>
      <w:r>
        <w:t>č</w:t>
      </w:r>
      <w:r w:rsidRPr="00D86FFE">
        <w:t>. 57</w:t>
      </w:r>
      <w:r>
        <w:t>7</w:t>
      </w:r>
      <w:r w:rsidRPr="00D86FFE">
        <w:t>/2004 Z.z. v znení zákona</w:t>
      </w:r>
      <w:r>
        <w:t xml:space="preserve"> č</w:t>
      </w:r>
      <w:r w:rsidRPr="00D86FFE">
        <w:t xml:space="preserve">. </w:t>
      </w:r>
      <w:r>
        <w:t>139</w:t>
      </w:r>
      <w:r w:rsidRPr="00D86FFE">
        <w:t>/201</w:t>
      </w:r>
      <w:r>
        <w:t>9</w:t>
      </w:r>
      <w:r w:rsidRPr="00D86FFE">
        <w:t>Z.z.</w:t>
      </w:r>
    </w:p>
  </w:footnote>
  <w:footnote w:id="7">
    <w:p w:rsidR="002E4397" w:rsidRPr="00020B32" w:rsidDel="009E0866" w:rsidRDefault="002E4397" w:rsidP="007F7631">
      <w:pPr>
        <w:pStyle w:val="Textpoznmkypodiarou"/>
        <w:rPr>
          <w:ins w:id="1" w:author="Kinstellar" w:date="2019-09-18T13:29:00Z"/>
          <w:del w:id="2" w:author="Promeda" w:date="2019-08-29T19:17:00Z"/>
          <w:lang w:val="en-US"/>
        </w:rPr>
      </w:pPr>
    </w:p>
  </w:footnote>
  <w:footnote w:id="8">
    <w:p w:rsidR="002E4397" w:rsidRDefault="002E4397"/>
  </w:footnote>
  <w:footnote w:id="9">
    <w:p w:rsidR="002E4397" w:rsidRPr="00D70A81" w:rsidRDefault="002E4397" w:rsidP="00235030">
      <w:pPr>
        <w:pStyle w:val="Textpoznmkypodiarou"/>
        <w:rPr>
          <w:lang w:val="en-US"/>
        </w:rPr>
      </w:pPr>
      <w:r>
        <w:rPr>
          <w:rStyle w:val="Odkaznapoznmkupodiarou"/>
        </w:rPr>
        <w:footnoteRef/>
      </w:r>
      <w:r w:rsidRPr="00D86FFE">
        <w:t xml:space="preserve">§ 2 ods. </w:t>
      </w:r>
      <w:r>
        <w:t>22 a ods. 23</w:t>
      </w:r>
      <w:r w:rsidRPr="00D86FFE">
        <w:t xml:space="preserve"> zákona </w:t>
      </w:r>
      <w:r>
        <w:t>č</w:t>
      </w:r>
      <w:r w:rsidRPr="00D86FFE">
        <w:t xml:space="preserve">. 576/2004 Z.z. v znení zákona </w:t>
      </w:r>
      <w:r>
        <w:t>č</w:t>
      </w:r>
      <w:r w:rsidRPr="00D86FFE">
        <w:t xml:space="preserve">. </w:t>
      </w:r>
      <w:r>
        <w:t>139</w:t>
      </w:r>
      <w:r w:rsidRPr="00D86FFE">
        <w:t>/201</w:t>
      </w:r>
      <w:r>
        <w:t>9</w:t>
      </w:r>
      <w:r w:rsidRPr="00D86FFE">
        <w:t>Z.z</w:t>
      </w:r>
    </w:p>
  </w:footnote>
  <w:footnote w:id="10">
    <w:p w:rsidR="002E4397" w:rsidRPr="00910B15" w:rsidRDefault="002E4397" w:rsidP="006F233A">
      <w:pPr>
        <w:pStyle w:val="Textpoznmkypodiarou"/>
        <w:rPr>
          <w:lang w:val="en-US"/>
        </w:rPr>
      </w:pPr>
      <w:r>
        <w:rPr>
          <w:rStyle w:val="Odkaznapoznmkupodiarou"/>
        </w:rPr>
        <w:footnoteRef/>
      </w:r>
      <w:r>
        <w:t xml:space="preserve"> § 8 ods. 16 zákona č. 581/2004 Z.z. znení zákona č.  ..../2019</w:t>
      </w:r>
    </w:p>
  </w:footnote>
  <w:footnote w:id="11">
    <w:p w:rsidR="002E4397" w:rsidRPr="000F5BD7" w:rsidRDefault="002E4397">
      <w:pPr>
        <w:pStyle w:val="Textpoznmkypodiarou"/>
        <w:rPr>
          <w:lang w:val="en-US"/>
        </w:rPr>
      </w:pPr>
      <w:r>
        <w:rPr>
          <w:rStyle w:val="Odkaznapoznmkupodiarou"/>
        </w:rPr>
        <w:footnoteRef/>
      </w:r>
      <w:r>
        <w:rPr>
          <w:lang w:val="en-US"/>
        </w:rPr>
        <w:t>§ 38 zákona č. 448/2008 Z.z. v znenízákona č. 289/2018 Z.z.</w:t>
      </w:r>
    </w:p>
  </w:footnote>
  <w:footnote w:id="12">
    <w:p w:rsidR="002E4397" w:rsidRPr="00910B15" w:rsidRDefault="002E4397" w:rsidP="00183096">
      <w:pPr>
        <w:pStyle w:val="Textpoznmkypodiarou"/>
        <w:rPr>
          <w:lang w:val="en-US"/>
        </w:rPr>
      </w:pPr>
      <w:r>
        <w:rPr>
          <w:rStyle w:val="Odkaznapoznmkupodiarou"/>
        </w:rPr>
        <w:footnoteRef/>
      </w:r>
      <w:r>
        <w:t xml:space="preserve"> § 8 ods. 16 zákona č. 581/2004 Z.z. znení zákona č.  ..../2019</w:t>
      </w:r>
    </w:p>
  </w:footnote>
  <w:footnote w:id="13">
    <w:p w:rsidR="002E4397" w:rsidRPr="009663DA" w:rsidRDefault="002E4397" w:rsidP="00D72BE8">
      <w:pPr>
        <w:pStyle w:val="Textpoznmkypodiarou"/>
        <w:rPr>
          <w:lang w:val="en-US"/>
        </w:rPr>
      </w:pPr>
      <w:r>
        <w:rPr>
          <w:rStyle w:val="Odkaznapoznmkupodiarou"/>
        </w:rPr>
        <w:footnoteRef/>
      </w:r>
      <w:r>
        <w:rPr>
          <w:lang w:val="en-US"/>
        </w:rPr>
        <w:t xml:space="preserve">Príloha č. 1 nariadeniavládySlovenskejrepubliky č. 640/2008Z.z. </w:t>
      </w:r>
    </w:p>
  </w:footnote>
  <w:footnote w:id="14">
    <w:p w:rsidR="002E4397" w:rsidRPr="00691BF5" w:rsidRDefault="002E4397" w:rsidP="006B0780">
      <w:pPr>
        <w:pStyle w:val="Textpoznmkypodiarou"/>
        <w:rPr>
          <w:lang w:val="en-US"/>
        </w:rPr>
      </w:pPr>
      <w:r>
        <w:rPr>
          <w:rStyle w:val="Odkaznapoznmkupodiarou"/>
        </w:rPr>
        <w:footnoteRef/>
      </w:r>
      <w:r w:rsidRPr="00691BF5">
        <w:t xml:space="preserve">§ 2 ods. 1 zákona č. 336/2015 Z. z. </w:t>
      </w:r>
      <w:r>
        <w:t>v znení zákona č. 313/2018 Z.z.</w:t>
      </w:r>
    </w:p>
  </w:footnote>
  <w:footnote w:id="15">
    <w:p w:rsidR="002E4397" w:rsidRPr="00691BF5" w:rsidRDefault="002E4397" w:rsidP="00924EC7">
      <w:pPr>
        <w:pStyle w:val="Textpoznmkypodiarou"/>
        <w:rPr>
          <w:lang w:val="en-US"/>
        </w:rPr>
      </w:pPr>
      <w:r>
        <w:rPr>
          <w:rStyle w:val="Odkaznapoznmkupodiarou"/>
        </w:rPr>
        <w:footnoteRef/>
      </w:r>
      <w:r w:rsidRPr="00691BF5">
        <w:t xml:space="preserve">§ 2 ods. 1 zákona č. 336/2015 Z. z. </w:t>
      </w:r>
      <w:r>
        <w:t>v znení zákona č. 313/2018 Z.z.</w:t>
      </w:r>
    </w:p>
  </w:footnote>
  <w:footnote w:id="16">
    <w:p w:rsidR="002E4397" w:rsidRPr="009663DA" w:rsidRDefault="002E4397">
      <w:pPr>
        <w:pStyle w:val="Textpoznmkypodiarou"/>
        <w:rPr>
          <w:lang w:val="en-US"/>
        </w:rPr>
      </w:pPr>
      <w:r>
        <w:rPr>
          <w:rStyle w:val="Odkaznapoznmkupodiarou"/>
        </w:rPr>
        <w:footnoteRef/>
      </w:r>
      <w:r>
        <w:rPr>
          <w:lang w:val="en-US"/>
        </w:rPr>
        <w:t xml:space="preserve">Príloha č. 1 nariadeniavládySlovenskejrepubliky č. 640/2008Z.z.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397" w:rsidRDefault="00287B57">
    <w:pPr>
      <w:pStyle w:val="Hlavika"/>
    </w:pPr>
    <w:r>
      <w:rPr>
        <w:noProof/>
        <w:lang w:eastAsia="sk-SK"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82538" o:spid="_x0000_s51208" type="#_x0000_t75" style="position:absolute;margin-left:0;margin-top:0;width:172.8pt;height:172.8pt;z-index:-251657216;mso-position-horizontal:center;mso-position-horizontal-relative:margin;mso-position-vertical:center;mso-position-vertical-relative:margin" o:allowincell="f">
          <v:imagedata r:id="rId1" o:title="logo-c52f759b36521c23db2c6cddb713bd3be84f06e9871e3860a92a50447db5d2bb"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397" w:rsidRDefault="00287B57">
    <w:pPr>
      <w:pStyle w:val="Hlavika"/>
    </w:pPr>
    <w:r>
      <w:rPr>
        <w:noProof/>
        <w:lang w:eastAsia="sk-SK"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82539" o:spid="_x0000_s51209" type="#_x0000_t75" style="position:absolute;margin-left:0;margin-top:0;width:172.8pt;height:172.8pt;z-index:-251656192;mso-position-horizontal:center;mso-position-horizontal-relative:margin;mso-position-vertical:center;mso-position-vertical-relative:margin" o:allowincell="f">
          <v:imagedata r:id="rId1" o:title="logo-c52f759b36521c23db2c6cddb713bd3be84f06e9871e3860a92a50447db5d2bb"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397" w:rsidRDefault="00287B57">
    <w:pPr>
      <w:pStyle w:val="Hlavika"/>
    </w:pPr>
    <w:r>
      <w:rPr>
        <w:noProof/>
        <w:lang w:eastAsia="sk-SK"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82537" o:spid="_x0000_s51207" type="#_x0000_t75" style="position:absolute;margin-left:0;margin-top:0;width:172.8pt;height:172.8pt;z-index:-251658240;mso-position-horizontal:center;mso-position-horizontal-relative:margin;mso-position-vertical:center;mso-position-vertical-relative:margin" o:allowincell="f">
          <v:imagedata r:id="rId1" o:title="logo-c52f759b36521c23db2c6cddb713bd3be84f06e9871e3860a92a50447db5d2bb"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888"/>
    <w:multiLevelType w:val="hybridMultilevel"/>
    <w:tmpl w:val="D3C6EB42"/>
    <w:lvl w:ilvl="0" w:tplc="F482C28A">
      <w:start w:val="1"/>
      <w:numFmt w:val="decimal"/>
      <w:lvlText w:val="(%1)"/>
      <w:lvlJc w:val="left"/>
      <w:pPr>
        <w:ind w:left="1035" w:hanging="360"/>
      </w:pPr>
      <w:rPr>
        <w:rFonts w:hint="default"/>
      </w:rPr>
    </w:lvl>
    <w:lvl w:ilvl="1" w:tplc="08090019">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
    <w:nsid w:val="02BE66A1"/>
    <w:multiLevelType w:val="hybridMultilevel"/>
    <w:tmpl w:val="17DCB52A"/>
    <w:lvl w:ilvl="0" w:tplc="674400C0">
      <w:start w:val="1"/>
      <w:numFmt w:val="upperLetter"/>
      <w:pStyle w:val="UCAlpha1"/>
      <w:lvlText w:val="%1."/>
      <w:lvlJc w:val="left"/>
      <w:pPr>
        <w:tabs>
          <w:tab w:val="num" w:pos="567"/>
        </w:tabs>
        <w:ind w:left="567"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E2F9B"/>
    <w:multiLevelType w:val="hybridMultilevel"/>
    <w:tmpl w:val="2B76C0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3EF18D5"/>
    <w:multiLevelType w:val="hybridMultilevel"/>
    <w:tmpl w:val="A37EA41C"/>
    <w:lvl w:ilvl="0" w:tplc="041B0001">
      <w:start w:val="1"/>
      <w:numFmt w:val="bullet"/>
      <w:lvlText w:val=""/>
      <w:lvlJc w:val="left"/>
      <w:pPr>
        <w:ind w:left="720" w:hanging="360"/>
      </w:pPr>
      <w:rPr>
        <w:rFonts w:ascii="Symbol" w:hAnsi="Symbol" w:hint="default"/>
      </w:rPr>
    </w:lvl>
    <w:lvl w:ilvl="1" w:tplc="76B22A3E">
      <w:start w:val="1"/>
      <w:numFmt w:val="bullet"/>
      <w:lvlText w:val="o"/>
      <w:lvlJc w:val="left"/>
      <w:pPr>
        <w:ind w:left="1440" w:hanging="360"/>
      </w:pPr>
      <w:rPr>
        <w:rFonts w:ascii="Courier New" w:hAnsi="Courier New" w:cs="Courier New" w:hint="default"/>
        <w:color w:val="0070C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C320E3E"/>
    <w:multiLevelType w:val="hybridMultilevel"/>
    <w:tmpl w:val="85CED366"/>
    <w:lvl w:ilvl="0" w:tplc="AB30D8FE">
      <w:start w:val="1"/>
      <w:numFmt w:val="bullet"/>
      <w:lvlText w:val=""/>
      <w:lvlJc w:val="left"/>
      <w:pPr>
        <w:ind w:left="720" w:hanging="360"/>
      </w:pPr>
      <w:rPr>
        <w:rFonts w:ascii="Symbol" w:hAnsi="Symbol" w:hint="default"/>
        <w:strike w:val="0"/>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C48645C"/>
    <w:multiLevelType w:val="hybridMultilevel"/>
    <w:tmpl w:val="C994B682"/>
    <w:lvl w:ilvl="0" w:tplc="A5B475D6">
      <w:start w:val="1"/>
      <w:numFmt w:val="decimal"/>
      <w:pStyle w:val="Parties"/>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A96F20"/>
    <w:multiLevelType w:val="hybridMultilevel"/>
    <w:tmpl w:val="9BFE0518"/>
    <w:lvl w:ilvl="0" w:tplc="041B000F">
      <w:start w:val="1"/>
      <w:numFmt w:val="decimal"/>
      <w:lvlText w:val="%1."/>
      <w:lvlJc w:val="left"/>
      <w:pPr>
        <w:ind w:left="720" w:hanging="360"/>
      </w:pPr>
    </w:lvl>
    <w:lvl w:ilvl="1" w:tplc="041B0001">
      <w:start w:val="1"/>
      <w:numFmt w:val="bullet"/>
      <w:lvlText w:val=""/>
      <w:lvlJc w:val="left"/>
      <w:pPr>
        <w:ind w:left="1790" w:hanging="71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134323D"/>
    <w:multiLevelType w:val="multilevel"/>
    <w:tmpl w:val="FF5C27D4"/>
    <w:lvl w:ilvl="0">
      <w:start w:val="1"/>
      <w:numFmt w:val="decimal"/>
      <w:pStyle w:val="Schedule1"/>
      <w:lvlText w:val="%1"/>
      <w:lvlJc w:val="left"/>
      <w:pPr>
        <w:tabs>
          <w:tab w:val="num" w:pos="567"/>
        </w:tabs>
        <w:ind w:left="567" w:hanging="567"/>
      </w:pPr>
      <w:rPr>
        <w:rFonts w:hint="default"/>
        <w:b/>
        <w:i w:val="0"/>
        <w:sz w:val="22"/>
      </w:rPr>
    </w:lvl>
    <w:lvl w:ilvl="1">
      <w:start w:val="1"/>
      <w:numFmt w:val="decimal"/>
      <w:pStyle w:val="Schedule2"/>
      <w:lvlText w:val="%1.%2"/>
      <w:lvlJc w:val="left"/>
      <w:pPr>
        <w:tabs>
          <w:tab w:val="num" w:pos="1247"/>
        </w:tabs>
        <w:ind w:left="1247" w:hanging="680"/>
      </w:pPr>
      <w:rPr>
        <w:rFonts w:hint="default"/>
        <w:b/>
        <w:i w:val="0"/>
        <w:sz w:val="21"/>
      </w:rPr>
    </w:lvl>
    <w:lvl w:ilvl="2">
      <w:start w:val="1"/>
      <w:numFmt w:val="decimal"/>
      <w:pStyle w:val="Schedule3"/>
      <w:lvlText w:val="%1.%2.%3"/>
      <w:lvlJc w:val="left"/>
      <w:pPr>
        <w:tabs>
          <w:tab w:val="num" w:pos="2041"/>
        </w:tabs>
        <w:ind w:left="2041" w:hanging="794"/>
      </w:pPr>
      <w:rPr>
        <w:rFonts w:hint="default"/>
        <w:b/>
        <w:i w:val="0"/>
        <w:sz w:val="17"/>
      </w:rPr>
    </w:lvl>
    <w:lvl w:ilvl="3">
      <w:start w:val="1"/>
      <w:numFmt w:val="lowerRoman"/>
      <w:pStyle w:val="Schedule4"/>
      <w:lvlText w:val="(%4)"/>
      <w:lvlJc w:val="left"/>
      <w:pPr>
        <w:tabs>
          <w:tab w:val="num" w:pos="2722"/>
        </w:tabs>
        <w:ind w:left="2722" w:hanging="681"/>
      </w:pPr>
      <w:rPr>
        <w:rFonts w:hint="default"/>
      </w:rPr>
    </w:lvl>
    <w:lvl w:ilvl="4">
      <w:start w:val="1"/>
      <w:numFmt w:val="lowerLetter"/>
      <w:pStyle w:val="Schedule5"/>
      <w:lvlText w:val="(%5)"/>
      <w:lvlJc w:val="left"/>
      <w:pPr>
        <w:tabs>
          <w:tab w:val="num" w:pos="3289"/>
        </w:tabs>
        <w:ind w:left="3289" w:hanging="567"/>
      </w:pPr>
      <w:rPr>
        <w:rFonts w:hint="default"/>
      </w:rPr>
    </w:lvl>
    <w:lvl w:ilvl="5">
      <w:start w:val="1"/>
      <w:numFmt w:val="upperRoman"/>
      <w:pStyle w:val="Schedule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8">
    <w:nsid w:val="116B7A43"/>
    <w:multiLevelType w:val="multilevel"/>
    <w:tmpl w:val="12F21CA8"/>
    <w:lvl w:ilvl="0">
      <w:start w:val="1"/>
      <w:numFmt w:val="decimal"/>
      <w:pStyle w:val="Table1"/>
      <w:lvlText w:val="%1"/>
      <w:lvlJc w:val="left"/>
      <w:pPr>
        <w:tabs>
          <w:tab w:val="num" w:pos="567"/>
        </w:tabs>
        <w:ind w:left="567" w:hanging="567"/>
      </w:pPr>
      <w:rPr>
        <w:rFonts w:hint="default"/>
        <w:b/>
        <w:i w:val="0"/>
        <w:sz w:val="22"/>
      </w:rPr>
    </w:lvl>
    <w:lvl w:ilvl="1">
      <w:start w:val="1"/>
      <w:numFmt w:val="decimal"/>
      <w:pStyle w:val="Table2"/>
      <w:lvlText w:val="%1.%2"/>
      <w:lvlJc w:val="left"/>
      <w:pPr>
        <w:tabs>
          <w:tab w:val="num" w:pos="567"/>
        </w:tabs>
        <w:ind w:left="567" w:hanging="567"/>
      </w:pPr>
      <w:rPr>
        <w:rFonts w:hint="default"/>
        <w:b/>
        <w:i w:val="0"/>
        <w:sz w:val="21"/>
      </w:rPr>
    </w:lvl>
    <w:lvl w:ilvl="2">
      <w:start w:val="1"/>
      <w:numFmt w:val="decimal"/>
      <w:pStyle w:val="Table3"/>
      <w:lvlText w:val="%1.%2.%3"/>
      <w:lvlJc w:val="left"/>
      <w:pPr>
        <w:tabs>
          <w:tab w:val="num" w:pos="567"/>
        </w:tabs>
        <w:ind w:left="567" w:hanging="567"/>
      </w:pPr>
      <w:rPr>
        <w:rFonts w:hint="default"/>
        <w:b/>
        <w:i w:val="0"/>
        <w:sz w:val="17"/>
      </w:rPr>
    </w:lvl>
    <w:lvl w:ilvl="3">
      <w:start w:val="1"/>
      <w:numFmt w:val="lowerRoman"/>
      <w:pStyle w:val="Table4"/>
      <w:lvlText w:val="(%4)"/>
      <w:lvlJc w:val="left"/>
      <w:pPr>
        <w:tabs>
          <w:tab w:val="num" w:pos="720"/>
        </w:tabs>
        <w:ind w:left="567" w:hanging="567"/>
      </w:pPr>
      <w:rPr>
        <w:rFonts w:hint="default"/>
      </w:rPr>
    </w:lvl>
    <w:lvl w:ilvl="4">
      <w:start w:val="1"/>
      <w:numFmt w:val="lowerLetter"/>
      <w:pStyle w:val="Table5"/>
      <w:lvlText w:val="(%5)"/>
      <w:lvlJc w:val="left"/>
      <w:pPr>
        <w:tabs>
          <w:tab w:val="num" w:pos="567"/>
        </w:tabs>
        <w:ind w:left="567" w:hanging="567"/>
      </w:pPr>
      <w:rPr>
        <w:rFonts w:hint="default"/>
      </w:rPr>
    </w:lvl>
    <w:lvl w:ilvl="5">
      <w:start w:val="1"/>
      <w:numFmt w:val="upperRoman"/>
      <w:pStyle w:val="Table6"/>
      <w:lvlText w:val="(%6)"/>
      <w:lvlJc w:val="left"/>
      <w:pPr>
        <w:tabs>
          <w:tab w:val="num" w:pos="720"/>
        </w:tabs>
        <w:ind w:left="567" w:hanging="567"/>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9">
    <w:nsid w:val="167B127B"/>
    <w:multiLevelType w:val="hybridMultilevel"/>
    <w:tmpl w:val="64487374"/>
    <w:lvl w:ilvl="0" w:tplc="97366F22">
      <w:start w:val="1"/>
      <w:numFmt w:val="bullet"/>
      <w:pStyle w:val="bullet6"/>
      <w:lvlText w:val=""/>
      <w:lvlJc w:val="left"/>
      <w:pPr>
        <w:tabs>
          <w:tab w:val="num" w:pos="3969"/>
        </w:tabs>
        <w:ind w:left="3969"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3574CD"/>
    <w:multiLevelType w:val="singleLevel"/>
    <w:tmpl w:val="B7247810"/>
    <w:lvl w:ilvl="0">
      <w:start w:val="1"/>
      <w:numFmt w:val="lowerLetter"/>
      <w:pStyle w:val="alpha4"/>
      <w:lvlText w:val="(%1)"/>
      <w:lvlJc w:val="left"/>
      <w:pPr>
        <w:tabs>
          <w:tab w:val="num" w:pos="2722"/>
        </w:tabs>
        <w:ind w:left="2722" w:hanging="681"/>
      </w:pPr>
      <w:rPr>
        <w:rFonts w:ascii="Arial" w:hAnsi="Arial" w:hint="default"/>
        <w:b w:val="0"/>
        <w:i w:val="0"/>
        <w:sz w:val="20"/>
      </w:rPr>
    </w:lvl>
  </w:abstractNum>
  <w:abstractNum w:abstractNumId="11">
    <w:nsid w:val="1801078C"/>
    <w:multiLevelType w:val="hybridMultilevel"/>
    <w:tmpl w:val="D3C6EB42"/>
    <w:lvl w:ilvl="0" w:tplc="F482C28A">
      <w:start w:val="1"/>
      <w:numFmt w:val="decimal"/>
      <w:lvlText w:val="(%1)"/>
      <w:lvlJc w:val="left"/>
      <w:pPr>
        <w:ind w:left="1035" w:hanging="360"/>
      </w:pPr>
      <w:rPr>
        <w:rFonts w:hint="default"/>
      </w:rPr>
    </w:lvl>
    <w:lvl w:ilvl="1" w:tplc="08090019">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2">
    <w:nsid w:val="1EF42800"/>
    <w:multiLevelType w:val="hybridMultilevel"/>
    <w:tmpl w:val="98B04874"/>
    <w:lvl w:ilvl="0" w:tplc="03181190">
      <w:start w:val="1"/>
      <w:numFmt w:val="bullet"/>
      <w:pStyle w:val="bullet2"/>
      <w:lvlText w:val=""/>
      <w:lvlJc w:val="left"/>
      <w:pPr>
        <w:tabs>
          <w:tab w:val="num" w:pos="1247"/>
        </w:tabs>
        <w:ind w:left="1247"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5E1CA1"/>
    <w:multiLevelType w:val="multilevel"/>
    <w:tmpl w:val="FE58F8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0384511"/>
    <w:multiLevelType w:val="hybridMultilevel"/>
    <w:tmpl w:val="2074703C"/>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2F708B8"/>
    <w:multiLevelType w:val="hybridMultilevel"/>
    <w:tmpl w:val="33164D32"/>
    <w:lvl w:ilvl="0" w:tplc="FE9C5D54">
      <w:start w:val="1"/>
      <w:numFmt w:val="upperRoman"/>
      <w:pStyle w:val="UCRoman1"/>
      <w:lvlText w:val="%1."/>
      <w:lvlJc w:val="left"/>
      <w:pPr>
        <w:tabs>
          <w:tab w:val="num" w:pos="567"/>
        </w:tabs>
        <w:ind w:left="567"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971282"/>
    <w:multiLevelType w:val="hybridMultilevel"/>
    <w:tmpl w:val="6F92A3E8"/>
    <w:lvl w:ilvl="0" w:tplc="AC0CDBDA">
      <w:start w:val="1"/>
      <w:numFmt w:val="upperLetter"/>
      <w:pStyle w:val="UCAlpha4"/>
      <w:lvlText w:val="%1."/>
      <w:lvlJc w:val="left"/>
      <w:pPr>
        <w:tabs>
          <w:tab w:val="num" w:pos="2722"/>
        </w:tabs>
        <w:ind w:left="2722" w:hanging="681"/>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E6172F"/>
    <w:multiLevelType w:val="singleLevel"/>
    <w:tmpl w:val="08BE9DB4"/>
    <w:lvl w:ilvl="0">
      <w:start w:val="1"/>
      <w:numFmt w:val="lowerLetter"/>
      <w:pStyle w:val="Tablealpha"/>
      <w:lvlText w:val="(%1)"/>
      <w:lvlJc w:val="left"/>
      <w:pPr>
        <w:tabs>
          <w:tab w:val="num" w:pos="567"/>
        </w:tabs>
        <w:ind w:left="567" w:hanging="567"/>
      </w:pPr>
      <w:rPr>
        <w:rFonts w:ascii="Arial" w:hAnsi="Arial" w:hint="default"/>
        <w:b w:val="0"/>
        <w:i w:val="0"/>
        <w:sz w:val="20"/>
      </w:rPr>
    </w:lvl>
  </w:abstractNum>
  <w:abstractNum w:abstractNumId="18">
    <w:nsid w:val="2A484BFA"/>
    <w:multiLevelType w:val="hybridMultilevel"/>
    <w:tmpl w:val="D1F67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705D16"/>
    <w:multiLevelType w:val="singleLevel"/>
    <w:tmpl w:val="A9DE35FE"/>
    <w:lvl w:ilvl="0">
      <w:start w:val="1"/>
      <w:numFmt w:val="lowerLetter"/>
      <w:pStyle w:val="alpha3"/>
      <w:lvlText w:val="(%1)"/>
      <w:lvlJc w:val="left"/>
      <w:pPr>
        <w:tabs>
          <w:tab w:val="num" w:pos="2041"/>
        </w:tabs>
        <w:ind w:left="2041" w:hanging="794"/>
      </w:pPr>
      <w:rPr>
        <w:rFonts w:ascii="Arial" w:hAnsi="Arial" w:hint="default"/>
        <w:b w:val="0"/>
        <w:i w:val="0"/>
        <w:sz w:val="20"/>
      </w:rPr>
    </w:lvl>
  </w:abstractNum>
  <w:abstractNum w:abstractNumId="20">
    <w:nsid w:val="34A5631E"/>
    <w:multiLevelType w:val="hybridMultilevel"/>
    <w:tmpl w:val="62608B7E"/>
    <w:lvl w:ilvl="0" w:tplc="EF70541E">
      <w:start w:val="1"/>
      <w:numFmt w:val="upperLetter"/>
      <w:pStyle w:val="UCAlpha2"/>
      <w:lvlText w:val="%1."/>
      <w:lvlJc w:val="left"/>
      <w:pPr>
        <w:tabs>
          <w:tab w:val="num" w:pos="1247"/>
        </w:tabs>
        <w:ind w:left="1247" w:hanging="680"/>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E21890"/>
    <w:multiLevelType w:val="multilevel"/>
    <w:tmpl w:val="80CA3716"/>
    <w:lvl w:ilvl="0">
      <w:start w:val="1"/>
      <w:numFmt w:val="decimal"/>
      <w:pStyle w:val="TCLevel1"/>
      <w:lvlText w:val="%1"/>
      <w:lvlJc w:val="left"/>
      <w:pPr>
        <w:tabs>
          <w:tab w:val="num" w:pos="567"/>
        </w:tabs>
        <w:ind w:left="567" w:hanging="567"/>
      </w:pPr>
      <w:rPr>
        <w:rFonts w:hint="default"/>
        <w:b/>
        <w:i w:val="0"/>
      </w:rPr>
    </w:lvl>
    <w:lvl w:ilvl="1">
      <w:start w:val="1"/>
      <w:numFmt w:val="lowerLetter"/>
      <w:pStyle w:val="TCLevel2"/>
      <w:lvlText w:val="(%2)"/>
      <w:lvlJc w:val="left"/>
      <w:pPr>
        <w:tabs>
          <w:tab w:val="num" w:pos="1247"/>
        </w:tabs>
        <w:ind w:left="1247" w:hanging="680"/>
      </w:pPr>
      <w:rPr>
        <w:rFonts w:hint="default"/>
        <w:b/>
        <w:i w:val="0"/>
      </w:rPr>
    </w:lvl>
    <w:lvl w:ilvl="2">
      <w:start w:val="1"/>
      <w:numFmt w:val="lowerRoman"/>
      <w:pStyle w:val="TCLevel3"/>
      <w:lvlText w:val="(%3)"/>
      <w:lvlJc w:val="left"/>
      <w:pPr>
        <w:tabs>
          <w:tab w:val="num" w:pos="2041"/>
        </w:tabs>
        <w:ind w:left="2041" w:hanging="794"/>
      </w:pPr>
      <w:rPr>
        <w:rFonts w:hint="default"/>
      </w:rPr>
    </w:lvl>
    <w:lvl w:ilvl="3">
      <w:start w:val="1"/>
      <w:numFmt w:val="upperLetter"/>
      <w:pStyle w:val="TCLevel4"/>
      <w:lvlText w:val="(%4)"/>
      <w:lvlJc w:val="left"/>
      <w:pPr>
        <w:tabs>
          <w:tab w:val="num" w:pos="2722"/>
        </w:tabs>
        <w:ind w:left="2722" w:hanging="681"/>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nsid w:val="386006ED"/>
    <w:multiLevelType w:val="singleLevel"/>
    <w:tmpl w:val="23FE0F10"/>
    <w:lvl w:ilvl="0">
      <w:start w:val="1"/>
      <w:numFmt w:val="lowerLetter"/>
      <w:pStyle w:val="alpha6"/>
      <w:lvlText w:val="(%1)"/>
      <w:lvlJc w:val="left"/>
      <w:pPr>
        <w:tabs>
          <w:tab w:val="num" w:pos="3969"/>
        </w:tabs>
        <w:ind w:left="3969" w:hanging="680"/>
      </w:pPr>
      <w:rPr>
        <w:rFonts w:ascii="Arial" w:hAnsi="Arial" w:hint="default"/>
        <w:b w:val="0"/>
        <w:i w:val="0"/>
        <w:sz w:val="20"/>
      </w:rPr>
    </w:lvl>
  </w:abstractNum>
  <w:abstractNum w:abstractNumId="23">
    <w:nsid w:val="3FBC403A"/>
    <w:multiLevelType w:val="hybridMultilevel"/>
    <w:tmpl w:val="7702F216"/>
    <w:lvl w:ilvl="0" w:tplc="8ED4E95E">
      <w:start w:val="1"/>
      <w:numFmt w:val="upperLetter"/>
      <w:pStyle w:val="UCAlpha5"/>
      <w:lvlText w:val="%1."/>
      <w:lvlJc w:val="left"/>
      <w:pPr>
        <w:tabs>
          <w:tab w:val="num" w:pos="3289"/>
        </w:tabs>
        <w:ind w:left="3289"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CD3E2C"/>
    <w:multiLevelType w:val="hybridMultilevel"/>
    <w:tmpl w:val="BD841A08"/>
    <w:lvl w:ilvl="0" w:tplc="C3B218FE">
      <w:start w:val="1"/>
      <w:numFmt w:val="bullet"/>
      <w:lvlRestart w:val="0"/>
      <w:pStyle w:val="dashbullet4"/>
      <w:lvlText w:val=""/>
      <w:lvlJc w:val="left"/>
      <w:pPr>
        <w:tabs>
          <w:tab w:val="num" w:pos="2722"/>
        </w:tabs>
        <w:ind w:left="2722" w:hanging="681"/>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5B6965"/>
    <w:multiLevelType w:val="hybridMultilevel"/>
    <w:tmpl w:val="3DCC1B80"/>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6">
    <w:nsid w:val="4B4309F5"/>
    <w:multiLevelType w:val="hybridMultilevel"/>
    <w:tmpl w:val="D576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AE3FBA"/>
    <w:multiLevelType w:val="hybridMultilevel"/>
    <w:tmpl w:val="F2DA279A"/>
    <w:lvl w:ilvl="0" w:tplc="78EC611A">
      <w:start w:val="1"/>
      <w:numFmt w:val="bullet"/>
      <w:pStyle w:val="bullet3"/>
      <w:lvlText w:val=""/>
      <w:lvlJc w:val="left"/>
      <w:pPr>
        <w:tabs>
          <w:tab w:val="num" w:pos="2041"/>
        </w:tabs>
        <w:ind w:left="2041"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5716E4"/>
    <w:multiLevelType w:val="hybridMultilevel"/>
    <w:tmpl w:val="05D2A1D6"/>
    <w:lvl w:ilvl="0" w:tplc="35184D24">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4E6D7BFA"/>
    <w:multiLevelType w:val="singleLevel"/>
    <w:tmpl w:val="97AE7A7A"/>
    <w:lvl w:ilvl="0">
      <w:start w:val="1"/>
      <w:numFmt w:val="lowerLetter"/>
      <w:pStyle w:val="alpha5"/>
      <w:lvlText w:val="(%1)"/>
      <w:lvlJc w:val="left"/>
      <w:pPr>
        <w:tabs>
          <w:tab w:val="num" w:pos="3289"/>
        </w:tabs>
        <w:ind w:left="3289" w:hanging="567"/>
      </w:pPr>
      <w:rPr>
        <w:rFonts w:ascii="Arial" w:hAnsi="Arial" w:hint="default"/>
        <w:b w:val="0"/>
        <w:i w:val="0"/>
        <w:sz w:val="20"/>
      </w:rPr>
    </w:lvl>
  </w:abstractNum>
  <w:abstractNum w:abstractNumId="30">
    <w:nsid w:val="4FCB61CB"/>
    <w:multiLevelType w:val="hybridMultilevel"/>
    <w:tmpl w:val="D66C964A"/>
    <w:lvl w:ilvl="0" w:tplc="27EA9D70">
      <w:start w:val="1"/>
      <w:numFmt w:val="bullet"/>
      <w:pStyle w:val="bullet5"/>
      <w:lvlText w:val=""/>
      <w:lvlJc w:val="left"/>
      <w:pPr>
        <w:tabs>
          <w:tab w:val="num" w:pos="3289"/>
        </w:tabs>
        <w:ind w:left="328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12A7C3C"/>
    <w:multiLevelType w:val="singleLevel"/>
    <w:tmpl w:val="B1F0D2AC"/>
    <w:lvl w:ilvl="0">
      <w:start w:val="1"/>
      <w:numFmt w:val="lowerLetter"/>
      <w:pStyle w:val="alpha1"/>
      <w:lvlText w:val="(%1)"/>
      <w:lvlJc w:val="left"/>
      <w:pPr>
        <w:tabs>
          <w:tab w:val="num" w:pos="567"/>
        </w:tabs>
        <w:ind w:left="567" w:hanging="567"/>
      </w:pPr>
      <w:rPr>
        <w:rFonts w:ascii="Arial" w:hAnsi="Arial" w:hint="default"/>
        <w:b w:val="0"/>
        <w:i w:val="0"/>
        <w:sz w:val="20"/>
      </w:rPr>
    </w:lvl>
  </w:abstractNum>
  <w:abstractNum w:abstractNumId="32">
    <w:nsid w:val="52640621"/>
    <w:multiLevelType w:val="hybridMultilevel"/>
    <w:tmpl w:val="224299F2"/>
    <w:lvl w:ilvl="0" w:tplc="62A83CF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40F0878"/>
    <w:multiLevelType w:val="hybridMultilevel"/>
    <w:tmpl w:val="C646FE02"/>
    <w:lvl w:ilvl="0" w:tplc="F482C28A">
      <w:start w:val="1"/>
      <w:numFmt w:val="decimal"/>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4">
    <w:nsid w:val="54521BEE"/>
    <w:multiLevelType w:val="hybridMultilevel"/>
    <w:tmpl w:val="5774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5A9058A"/>
    <w:multiLevelType w:val="hybridMultilevel"/>
    <w:tmpl w:val="5F7A5C52"/>
    <w:lvl w:ilvl="0" w:tplc="655E52DA">
      <w:start w:val="1"/>
      <w:numFmt w:val="bullet"/>
      <w:pStyle w:val="bullet4"/>
      <w:lvlText w:val=""/>
      <w:lvlJc w:val="left"/>
      <w:pPr>
        <w:tabs>
          <w:tab w:val="num" w:pos="2722"/>
        </w:tabs>
        <w:ind w:left="2722" w:hanging="68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5F728E2"/>
    <w:multiLevelType w:val="hybridMultilevel"/>
    <w:tmpl w:val="3AD8C6A6"/>
    <w:lvl w:ilvl="0" w:tplc="B09267BE">
      <w:start w:val="1"/>
      <w:numFmt w:val="upperRoman"/>
      <w:pStyle w:val="UCRoman2"/>
      <w:lvlText w:val="%1."/>
      <w:lvlJc w:val="left"/>
      <w:pPr>
        <w:tabs>
          <w:tab w:val="num" w:pos="1247"/>
        </w:tabs>
        <w:ind w:left="1247" w:hanging="680"/>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6E26FEF"/>
    <w:multiLevelType w:val="singleLevel"/>
    <w:tmpl w:val="E9EEFC04"/>
    <w:lvl w:ilvl="0">
      <w:start w:val="1"/>
      <w:numFmt w:val="lowerRoman"/>
      <w:pStyle w:val="roman4"/>
      <w:lvlText w:val="(%1)"/>
      <w:lvlJc w:val="left"/>
      <w:pPr>
        <w:tabs>
          <w:tab w:val="num" w:pos="2722"/>
        </w:tabs>
        <w:ind w:left="2722" w:hanging="681"/>
      </w:pPr>
      <w:rPr>
        <w:rFonts w:ascii="Arial" w:hAnsi="Arial" w:hint="default"/>
        <w:b w:val="0"/>
        <w:i w:val="0"/>
        <w:sz w:val="20"/>
      </w:rPr>
    </w:lvl>
  </w:abstractNum>
  <w:abstractNum w:abstractNumId="38">
    <w:nsid w:val="59E56B3E"/>
    <w:multiLevelType w:val="hybridMultilevel"/>
    <w:tmpl w:val="4788BB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5AF711EC"/>
    <w:multiLevelType w:val="singleLevel"/>
    <w:tmpl w:val="2B26B2F6"/>
    <w:lvl w:ilvl="0">
      <w:start w:val="1"/>
      <w:numFmt w:val="lowerRoman"/>
      <w:pStyle w:val="roman1"/>
      <w:lvlText w:val="(%1)"/>
      <w:lvlJc w:val="left"/>
      <w:pPr>
        <w:tabs>
          <w:tab w:val="num" w:pos="720"/>
        </w:tabs>
        <w:ind w:left="567" w:hanging="567"/>
      </w:pPr>
      <w:rPr>
        <w:rFonts w:ascii="Arial" w:hAnsi="Arial" w:hint="default"/>
        <w:b w:val="0"/>
        <w:i w:val="0"/>
        <w:sz w:val="20"/>
      </w:rPr>
    </w:lvl>
  </w:abstractNum>
  <w:abstractNum w:abstractNumId="40">
    <w:nsid w:val="5BBC0B7A"/>
    <w:multiLevelType w:val="hybridMultilevel"/>
    <w:tmpl w:val="F0601ED2"/>
    <w:lvl w:ilvl="0" w:tplc="A70261F2">
      <w:start w:val="1"/>
      <w:numFmt w:val="bullet"/>
      <w:lvlRestart w:val="0"/>
      <w:pStyle w:val="dashbullet3"/>
      <w:lvlText w:val=""/>
      <w:lvlJc w:val="left"/>
      <w:pPr>
        <w:tabs>
          <w:tab w:val="num" w:pos="2041"/>
        </w:tabs>
        <w:ind w:left="2041" w:hanging="794"/>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CDE0029"/>
    <w:multiLevelType w:val="hybridMultilevel"/>
    <w:tmpl w:val="D3C6EB42"/>
    <w:lvl w:ilvl="0" w:tplc="F482C28A">
      <w:start w:val="1"/>
      <w:numFmt w:val="decimal"/>
      <w:lvlText w:val="(%1)"/>
      <w:lvlJc w:val="left"/>
      <w:pPr>
        <w:ind w:left="1035" w:hanging="360"/>
      </w:pPr>
      <w:rPr>
        <w:rFonts w:hint="default"/>
      </w:rPr>
    </w:lvl>
    <w:lvl w:ilvl="1" w:tplc="08090019">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2">
    <w:nsid w:val="5EE24751"/>
    <w:multiLevelType w:val="hybridMultilevel"/>
    <w:tmpl w:val="3E72FDAA"/>
    <w:lvl w:ilvl="0" w:tplc="281AF6C2">
      <w:start w:val="1"/>
      <w:numFmt w:val="bullet"/>
      <w:pStyle w:val="Table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F7A2606"/>
    <w:multiLevelType w:val="hybridMultilevel"/>
    <w:tmpl w:val="EB8CE8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5FCB4379"/>
    <w:multiLevelType w:val="hybridMultilevel"/>
    <w:tmpl w:val="9B68504A"/>
    <w:lvl w:ilvl="0" w:tplc="1A8E237A">
      <w:start w:val="1"/>
      <w:numFmt w:val="upperLetter"/>
      <w:pStyle w:val="Recitals"/>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1AE2289"/>
    <w:multiLevelType w:val="hybridMultilevel"/>
    <w:tmpl w:val="9314D8D4"/>
    <w:lvl w:ilvl="0" w:tplc="CCD6E2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2215270"/>
    <w:multiLevelType w:val="singleLevel"/>
    <w:tmpl w:val="7E0AB9FE"/>
    <w:lvl w:ilvl="0">
      <w:start w:val="1"/>
      <w:numFmt w:val="lowerRoman"/>
      <w:pStyle w:val="roman3"/>
      <w:lvlText w:val="(%1)"/>
      <w:lvlJc w:val="left"/>
      <w:pPr>
        <w:tabs>
          <w:tab w:val="num" w:pos="2041"/>
        </w:tabs>
        <w:ind w:left="2041" w:hanging="794"/>
      </w:pPr>
      <w:rPr>
        <w:rFonts w:ascii="Arial" w:hAnsi="Arial" w:hint="default"/>
        <w:b w:val="0"/>
        <w:i w:val="0"/>
        <w:sz w:val="20"/>
      </w:rPr>
    </w:lvl>
  </w:abstractNum>
  <w:abstractNum w:abstractNumId="47">
    <w:nsid w:val="64C47EA1"/>
    <w:multiLevelType w:val="singleLevel"/>
    <w:tmpl w:val="AE52FCC8"/>
    <w:lvl w:ilvl="0">
      <w:start w:val="1"/>
      <w:numFmt w:val="lowerRoman"/>
      <w:pStyle w:val="Tableroman"/>
      <w:lvlText w:val="(%1)"/>
      <w:lvlJc w:val="left"/>
      <w:pPr>
        <w:tabs>
          <w:tab w:val="num" w:pos="720"/>
        </w:tabs>
        <w:ind w:left="567" w:hanging="567"/>
      </w:pPr>
      <w:rPr>
        <w:rFonts w:ascii="Arial" w:hAnsi="Arial" w:hint="default"/>
        <w:b w:val="0"/>
        <w:i w:val="0"/>
        <w:sz w:val="20"/>
      </w:rPr>
    </w:lvl>
  </w:abstractNum>
  <w:abstractNum w:abstractNumId="48">
    <w:nsid w:val="64CE7C62"/>
    <w:multiLevelType w:val="hybridMultilevel"/>
    <w:tmpl w:val="2B08512C"/>
    <w:lvl w:ilvl="0" w:tplc="3864D94E">
      <w:start w:val="6"/>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67BA29D2"/>
    <w:multiLevelType w:val="hybridMultilevel"/>
    <w:tmpl w:val="D3C6EB42"/>
    <w:lvl w:ilvl="0" w:tplc="F482C28A">
      <w:start w:val="1"/>
      <w:numFmt w:val="decimal"/>
      <w:lvlText w:val="(%1)"/>
      <w:lvlJc w:val="left"/>
      <w:pPr>
        <w:ind w:left="1035" w:hanging="360"/>
      </w:pPr>
      <w:rPr>
        <w:rFonts w:hint="default"/>
      </w:rPr>
    </w:lvl>
    <w:lvl w:ilvl="1" w:tplc="08090019">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50">
    <w:nsid w:val="691C224F"/>
    <w:multiLevelType w:val="hybridMultilevel"/>
    <w:tmpl w:val="C646FE02"/>
    <w:lvl w:ilvl="0" w:tplc="F482C28A">
      <w:start w:val="1"/>
      <w:numFmt w:val="decimal"/>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51">
    <w:nsid w:val="6A7F67AA"/>
    <w:multiLevelType w:val="hybridMultilevel"/>
    <w:tmpl w:val="7BAE6836"/>
    <w:lvl w:ilvl="0" w:tplc="ED3A526E">
      <w:start w:val="1"/>
      <w:numFmt w:val="upperLetter"/>
      <w:pStyle w:val="UCAlpha3"/>
      <w:lvlText w:val="%1."/>
      <w:lvlJc w:val="left"/>
      <w:pPr>
        <w:tabs>
          <w:tab w:val="num" w:pos="2041"/>
        </w:tabs>
        <w:ind w:left="2041" w:hanging="794"/>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B1D1232"/>
    <w:multiLevelType w:val="multilevel"/>
    <w:tmpl w:val="7CB0FE2E"/>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53">
    <w:nsid w:val="6B502D22"/>
    <w:multiLevelType w:val="hybridMultilevel"/>
    <w:tmpl w:val="61A8FB0A"/>
    <w:lvl w:ilvl="0" w:tplc="D2E2C658">
      <w:start w:val="27"/>
      <w:numFmt w:val="lowerLetter"/>
      <w:pStyle w:val="doublealpha"/>
      <w:lvlText w:val="(%1)"/>
      <w:lvlJc w:val="left"/>
      <w:pPr>
        <w:tabs>
          <w:tab w:val="num" w:pos="567"/>
        </w:tabs>
        <w:ind w:left="567"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BEA4D3C"/>
    <w:multiLevelType w:val="hybridMultilevel"/>
    <w:tmpl w:val="7472CC54"/>
    <w:lvl w:ilvl="0" w:tplc="2AA0BBAA">
      <w:start w:val="1"/>
      <w:numFmt w:val="upperLetter"/>
      <w:pStyle w:val="UCAlpha6"/>
      <w:lvlText w:val="%1."/>
      <w:lvlJc w:val="left"/>
      <w:pPr>
        <w:tabs>
          <w:tab w:val="num" w:pos="3969"/>
        </w:tabs>
        <w:ind w:left="3969" w:hanging="680"/>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C5255B9"/>
    <w:multiLevelType w:val="singleLevel"/>
    <w:tmpl w:val="7E306700"/>
    <w:lvl w:ilvl="0">
      <w:start w:val="1"/>
      <w:numFmt w:val="lowerRoman"/>
      <w:pStyle w:val="roman6"/>
      <w:lvlText w:val="(%1)"/>
      <w:lvlJc w:val="left"/>
      <w:pPr>
        <w:tabs>
          <w:tab w:val="num" w:pos="3969"/>
        </w:tabs>
        <w:ind w:left="3969" w:hanging="680"/>
      </w:pPr>
      <w:rPr>
        <w:rFonts w:ascii="Arial" w:hAnsi="Arial" w:hint="default"/>
        <w:b w:val="0"/>
        <w:i w:val="0"/>
        <w:sz w:val="20"/>
      </w:rPr>
    </w:lvl>
  </w:abstractNum>
  <w:abstractNum w:abstractNumId="56">
    <w:nsid w:val="6F9B4DD5"/>
    <w:multiLevelType w:val="hybridMultilevel"/>
    <w:tmpl w:val="6344C7C4"/>
    <w:lvl w:ilvl="0" w:tplc="05EEE0E2">
      <w:start w:val="1"/>
      <w:numFmt w:val="bullet"/>
      <w:lvlRestart w:val="0"/>
      <w:pStyle w:val="dashbullet6"/>
      <w:lvlText w:val=""/>
      <w:lvlJc w:val="left"/>
      <w:pPr>
        <w:tabs>
          <w:tab w:val="num" w:pos="3969"/>
        </w:tabs>
        <w:ind w:left="3969" w:hanging="680"/>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169173D"/>
    <w:multiLevelType w:val="singleLevel"/>
    <w:tmpl w:val="C4DA68B6"/>
    <w:lvl w:ilvl="0">
      <w:start w:val="1"/>
      <w:numFmt w:val="lowerLetter"/>
      <w:pStyle w:val="alpha2"/>
      <w:lvlText w:val="(%1)"/>
      <w:lvlJc w:val="left"/>
      <w:pPr>
        <w:tabs>
          <w:tab w:val="num" w:pos="1247"/>
        </w:tabs>
        <w:ind w:left="1247" w:hanging="680"/>
      </w:pPr>
      <w:rPr>
        <w:rFonts w:ascii="Arial" w:hAnsi="Arial" w:hint="default"/>
        <w:b w:val="0"/>
        <w:i w:val="0"/>
        <w:sz w:val="20"/>
      </w:rPr>
    </w:lvl>
  </w:abstractNum>
  <w:abstractNum w:abstractNumId="58">
    <w:nsid w:val="73455C00"/>
    <w:multiLevelType w:val="singleLevel"/>
    <w:tmpl w:val="C610EDC0"/>
    <w:lvl w:ilvl="0">
      <w:start w:val="1"/>
      <w:numFmt w:val="lowerRoman"/>
      <w:pStyle w:val="roman5"/>
      <w:lvlText w:val="(%1)"/>
      <w:lvlJc w:val="left"/>
      <w:pPr>
        <w:tabs>
          <w:tab w:val="num" w:pos="3442"/>
        </w:tabs>
        <w:ind w:left="3289" w:hanging="567"/>
      </w:pPr>
      <w:rPr>
        <w:rFonts w:ascii="Arial" w:hAnsi="Arial" w:hint="default"/>
        <w:b w:val="0"/>
        <w:i w:val="0"/>
        <w:sz w:val="20"/>
      </w:rPr>
    </w:lvl>
  </w:abstractNum>
  <w:abstractNum w:abstractNumId="59">
    <w:nsid w:val="74C33FE6"/>
    <w:multiLevelType w:val="hybridMultilevel"/>
    <w:tmpl w:val="39246F5A"/>
    <w:lvl w:ilvl="0" w:tplc="B28E88D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75A623FA"/>
    <w:multiLevelType w:val="hybridMultilevel"/>
    <w:tmpl w:val="CFF8EEB2"/>
    <w:lvl w:ilvl="0" w:tplc="10387D30">
      <w:start w:val="1"/>
      <w:numFmt w:val="bullet"/>
      <w:lvlRestart w:val="0"/>
      <w:pStyle w:val="dashbullet1"/>
      <w:lvlText w:val=""/>
      <w:lvlJc w:val="left"/>
      <w:pPr>
        <w:tabs>
          <w:tab w:val="num" w:pos="567"/>
        </w:tabs>
        <w:ind w:left="567" w:hanging="567"/>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8257A82"/>
    <w:multiLevelType w:val="hybridMultilevel"/>
    <w:tmpl w:val="2832851C"/>
    <w:lvl w:ilvl="0" w:tplc="504838BC">
      <w:start w:val="1"/>
      <w:numFmt w:val="bullet"/>
      <w:pStyle w:val="bullet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85A5B88"/>
    <w:multiLevelType w:val="singleLevel"/>
    <w:tmpl w:val="F6FA78BE"/>
    <w:lvl w:ilvl="0">
      <w:start w:val="1"/>
      <w:numFmt w:val="lowerRoman"/>
      <w:pStyle w:val="roman2"/>
      <w:lvlText w:val="(%1)"/>
      <w:lvlJc w:val="left"/>
      <w:pPr>
        <w:tabs>
          <w:tab w:val="num" w:pos="1247"/>
        </w:tabs>
        <w:ind w:left="1247" w:hanging="680"/>
      </w:pPr>
      <w:rPr>
        <w:rFonts w:ascii="Arial" w:hAnsi="Arial" w:hint="default"/>
        <w:b w:val="0"/>
        <w:i w:val="0"/>
        <w:sz w:val="20"/>
      </w:rPr>
    </w:lvl>
  </w:abstractNum>
  <w:abstractNum w:abstractNumId="63">
    <w:nsid w:val="79132AD0"/>
    <w:multiLevelType w:val="hybridMultilevel"/>
    <w:tmpl w:val="D3C6EB42"/>
    <w:lvl w:ilvl="0" w:tplc="F482C28A">
      <w:start w:val="1"/>
      <w:numFmt w:val="decimal"/>
      <w:lvlText w:val="(%1)"/>
      <w:lvlJc w:val="left"/>
      <w:pPr>
        <w:ind w:left="1035" w:hanging="360"/>
      </w:pPr>
      <w:rPr>
        <w:rFonts w:hint="default"/>
      </w:rPr>
    </w:lvl>
    <w:lvl w:ilvl="1" w:tplc="08090019">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64">
    <w:nsid w:val="7A6A0993"/>
    <w:multiLevelType w:val="hybridMultilevel"/>
    <w:tmpl w:val="FFBEE4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7D075381"/>
    <w:multiLevelType w:val="hybridMultilevel"/>
    <w:tmpl w:val="79B6B110"/>
    <w:lvl w:ilvl="0" w:tplc="175EBA4E">
      <w:start w:val="1"/>
      <w:numFmt w:val="bullet"/>
      <w:lvlRestart w:val="0"/>
      <w:pStyle w:val="dashbullet2"/>
      <w:lvlText w:val=""/>
      <w:lvlJc w:val="left"/>
      <w:pPr>
        <w:tabs>
          <w:tab w:val="num" w:pos="1247"/>
        </w:tabs>
        <w:ind w:left="1247" w:hanging="680"/>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D667A9B"/>
    <w:multiLevelType w:val="hybridMultilevel"/>
    <w:tmpl w:val="C33C68CA"/>
    <w:lvl w:ilvl="0" w:tplc="B40A9612">
      <w:start w:val="1"/>
      <w:numFmt w:val="bullet"/>
      <w:lvlRestart w:val="0"/>
      <w:pStyle w:val="dashbullet5"/>
      <w:lvlText w:val=""/>
      <w:lvlJc w:val="left"/>
      <w:pPr>
        <w:tabs>
          <w:tab w:val="num" w:pos="3289"/>
        </w:tabs>
        <w:ind w:left="3289" w:hanging="567"/>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ED04878"/>
    <w:multiLevelType w:val="hybridMultilevel"/>
    <w:tmpl w:val="E4C03824"/>
    <w:lvl w:ilvl="0" w:tplc="043E35E2">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57"/>
  </w:num>
  <w:num w:numId="3">
    <w:abstractNumId w:val="19"/>
  </w:num>
  <w:num w:numId="4">
    <w:abstractNumId w:val="10"/>
  </w:num>
  <w:num w:numId="5">
    <w:abstractNumId w:val="29"/>
  </w:num>
  <w:num w:numId="6">
    <w:abstractNumId w:val="22"/>
  </w:num>
  <w:num w:numId="7">
    <w:abstractNumId w:val="61"/>
  </w:num>
  <w:num w:numId="8">
    <w:abstractNumId w:val="12"/>
  </w:num>
  <w:num w:numId="9">
    <w:abstractNumId w:val="27"/>
  </w:num>
  <w:num w:numId="10">
    <w:abstractNumId w:val="35"/>
  </w:num>
  <w:num w:numId="11">
    <w:abstractNumId w:val="30"/>
  </w:num>
  <w:num w:numId="12">
    <w:abstractNumId w:val="9"/>
  </w:num>
  <w:num w:numId="13">
    <w:abstractNumId w:val="60"/>
  </w:num>
  <w:num w:numId="14">
    <w:abstractNumId w:val="65"/>
  </w:num>
  <w:num w:numId="15">
    <w:abstractNumId w:val="40"/>
  </w:num>
  <w:num w:numId="16">
    <w:abstractNumId w:val="24"/>
  </w:num>
  <w:num w:numId="17">
    <w:abstractNumId w:val="66"/>
  </w:num>
  <w:num w:numId="18">
    <w:abstractNumId w:val="56"/>
  </w:num>
  <w:num w:numId="19">
    <w:abstractNumId w:val="53"/>
  </w:num>
  <w:num w:numId="20">
    <w:abstractNumId w:val="52"/>
  </w:num>
  <w:num w:numId="21">
    <w:abstractNumId w:val="67"/>
  </w:num>
  <w:num w:numId="22">
    <w:abstractNumId w:val="5"/>
  </w:num>
  <w:num w:numId="23">
    <w:abstractNumId w:val="44"/>
  </w:num>
  <w:num w:numId="24">
    <w:abstractNumId w:val="39"/>
  </w:num>
  <w:num w:numId="25">
    <w:abstractNumId w:val="62"/>
  </w:num>
  <w:num w:numId="26">
    <w:abstractNumId w:val="46"/>
  </w:num>
  <w:num w:numId="27">
    <w:abstractNumId w:val="37"/>
  </w:num>
  <w:num w:numId="28">
    <w:abstractNumId w:val="58"/>
  </w:num>
  <w:num w:numId="29">
    <w:abstractNumId w:val="55"/>
  </w:num>
  <w:num w:numId="30">
    <w:abstractNumId w:val="7"/>
  </w:num>
  <w:num w:numId="31">
    <w:abstractNumId w:val="21"/>
  </w:num>
  <w:num w:numId="32">
    <w:abstractNumId w:val="8"/>
  </w:num>
  <w:num w:numId="33">
    <w:abstractNumId w:val="17"/>
  </w:num>
  <w:num w:numId="34">
    <w:abstractNumId w:val="42"/>
  </w:num>
  <w:num w:numId="35">
    <w:abstractNumId w:val="47"/>
  </w:num>
  <w:num w:numId="36">
    <w:abstractNumId w:val="1"/>
  </w:num>
  <w:num w:numId="37">
    <w:abstractNumId w:val="20"/>
  </w:num>
  <w:num w:numId="38">
    <w:abstractNumId w:val="51"/>
  </w:num>
  <w:num w:numId="39">
    <w:abstractNumId w:val="16"/>
  </w:num>
  <w:num w:numId="40">
    <w:abstractNumId w:val="23"/>
  </w:num>
  <w:num w:numId="41">
    <w:abstractNumId w:val="54"/>
  </w:num>
  <w:num w:numId="42">
    <w:abstractNumId w:val="15"/>
  </w:num>
  <w:num w:numId="43">
    <w:abstractNumId w:val="36"/>
  </w:num>
  <w:num w:numId="44">
    <w:abstractNumId w:val="18"/>
  </w:num>
  <w:num w:numId="45">
    <w:abstractNumId w:val="0"/>
  </w:num>
  <w:num w:numId="46">
    <w:abstractNumId w:val="11"/>
  </w:num>
  <w:num w:numId="47">
    <w:abstractNumId w:val="63"/>
  </w:num>
  <w:num w:numId="48">
    <w:abstractNumId w:val="49"/>
  </w:num>
  <w:num w:numId="49">
    <w:abstractNumId w:val="41"/>
  </w:num>
  <w:num w:numId="50">
    <w:abstractNumId w:val="33"/>
  </w:num>
  <w:num w:numId="51">
    <w:abstractNumId w:val="50"/>
  </w:num>
  <w:num w:numId="52">
    <w:abstractNumId w:val="45"/>
  </w:num>
  <w:num w:numId="53">
    <w:abstractNumId w:val="48"/>
  </w:num>
  <w:num w:numId="54">
    <w:abstractNumId w:val="4"/>
  </w:num>
  <w:num w:numId="55">
    <w:abstractNumId w:val="3"/>
  </w:num>
  <w:num w:numId="56">
    <w:abstractNumId w:val="28"/>
  </w:num>
  <w:num w:numId="57">
    <w:abstractNumId w:val="2"/>
  </w:num>
  <w:num w:numId="58">
    <w:abstractNumId w:val="43"/>
  </w:num>
  <w:num w:numId="59">
    <w:abstractNumId w:val="6"/>
  </w:num>
  <w:num w:numId="60">
    <w:abstractNumId w:val="32"/>
  </w:num>
  <w:num w:numId="61">
    <w:abstractNumId w:val="14"/>
  </w:num>
  <w:num w:numId="62">
    <w:abstractNumId w:val="38"/>
  </w:num>
  <w:num w:numId="63">
    <w:abstractNumId w:val="13"/>
  </w:num>
  <w:num w:numId="64">
    <w:abstractNumId w:val="25"/>
  </w:num>
  <w:num w:numId="65">
    <w:abstractNumId w:val="64"/>
  </w:num>
  <w:num w:numId="66">
    <w:abstractNumId w:val="59"/>
  </w:num>
  <w:num w:numId="67">
    <w:abstractNumId w:val="26"/>
  </w:num>
  <w:num w:numId="68">
    <w:abstractNumId w:val="34"/>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nstellar">
    <w15:presenceInfo w15:providerId="None" w15:userId="Kinstella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stylePaneSortMethod w:val="0000"/>
  <w:documentProtection w:edit="readOnly" w:enforcement="1" w:cryptProviderType="rsaFull" w:cryptAlgorithmClass="hash" w:cryptAlgorithmType="typeAny" w:cryptAlgorithmSid="4" w:cryptSpinCount="50000" w:hash="5obRj3Znx1Fd7ywDiRU99YZuIWA=" w:salt="nwTIFcylDHugTIDlQULdKQ=="/>
  <w:defaultTabStop w:val="675"/>
  <w:hyphenationZone w:val="425"/>
  <w:drawingGridHorizontalSpacing w:val="100"/>
  <w:displayHorizontalDrawingGridEvery w:val="2"/>
  <w:noPunctuationKerning/>
  <w:characterSpacingControl w:val="doNotCompress"/>
  <w:savePreviewPicture/>
  <w:hdrShapeDefaults>
    <o:shapedefaults v:ext="edit" spidmax="56322"/>
    <o:shapelayout v:ext="edit">
      <o:idmap v:ext="edit" data="50"/>
    </o:shapelayout>
  </w:hdrShapeDefaults>
  <w:footnotePr>
    <w:footnote w:id="0"/>
    <w:footnote w:id="1"/>
  </w:footnotePr>
  <w:endnotePr>
    <w:endnote w:id="0"/>
    <w:endnote w:id="1"/>
  </w:endnotePr>
  <w:compat/>
  <w:docVars>
    <w:docVar w:name="DocXtoolsFileType" w:val="Word97"/>
    <w:docVar w:name="TMS_Culture_ID" w:val="7"/>
    <w:docVar w:name="TMS_Office_ID" w:val="9"/>
    <w:docVar w:name="TMS_Template_ID" w:val="53"/>
    <w:docVar w:name="TMS_Unit_ID" w:val="30"/>
  </w:docVars>
  <w:rsids>
    <w:rsidRoot w:val="006C1E7C"/>
    <w:rsid w:val="0000393F"/>
    <w:rsid w:val="00003A07"/>
    <w:rsid w:val="00006062"/>
    <w:rsid w:val="000079AF"/>
    <w:rsid w:val="00015D3B"/>
    <w:rsid w:val="00015D98"/>
    <w:rsid w:val="00020B32"/>
    <w:rsid w:val="000231DA"/>
    <w:rsid w:val="00034A86"/>
    <w:rsid w:val="00050E42"/>
    <w:rsid w:val="00052A0E"/>
    <w:rsid w:val="000531FD"/>
    <w:rsid w:val="00053619"/>
    <w:rsid w:val="000700B2"/>
    <w:rsid w:val="00070326"/>
    <w:rsid w:val="00072D00"/>
    <w:rsid w:val="00073CB4"/>
    <w:rsid w:val="00074212"/>
    <w:rsid w:val="00087DA3"/>
    <w:rsid w:val="0009597B"/>
    <w:rsid w:val="000B47E5"/>
    <w:rsid w:val="000B4D14"/>
    <w:rsid w:val="000C3017"/>
    <w:rsid w:val="000C7FF0"/>
    <w:rsid w:val="000D00CE"/>
    <w:rsid w:val="000D5311"/>
    <w:rsid w:val="000D6C23"/>
    <w:rsid w:val="000E6F20"/>
    <w:rsid w:val="000F06DF"/>
    <w:rsid w:val="000F071D"/>
    <w:rsid w:val="000F5BD7"/>
    <w:rsid w:val="001040E4"/>
    <w:rsid w:val="00106AC3"/>
    <w:rsid w:val="00113FB8"/>
    <w:rsid w:val="00115418"/>
    <w:rsid w:val="00116DCF"/>
    <w:rsid w:val="00122656"/>
    <w:rsid w:val="001313B1"/>
    <w:rsid w:val="00131A46"/>
    <w:rsid w:val="00133276"/>
    <w:rsid w:val="00136EF6"/>
    <w:rsid w:val="001375A7"/>
    <w:rsid w:val="0014232F"/>
    <w:rsid w:val="001477FF"/>
    <w:rsid w:val="00152BE7"/>
    <w:rsid w:val="00152FD0"/>
    <w:rsid w:val="00154F51"/>
    <w:rsid w:val="00174D61"/>
    <w:rsid w:val="00174DC7"/>
    <w:rsid w:val="00183096"/>
    <w:rsid w:val="001965A1"/>
    <w:rsid w:val="001A0C46"/>
    <w:rsid w:val="001A17C2"/>
    <w:rsid w:val="001B200B"/>
    <w:rsid w:val="001B468B"/>
    <w:rsid w:val="001B524C"/>
    <w:rsid w:val="001B6D8D"/>
    <w:rsid w:val="001B6FDE"/>
    <w:rsid w:val="001C7D2F"/>
    <w:rsid w:val="001D04C5"/>
    <w:rsid w:val="001D064B"/>
    <w:rsid w:val="001E0860"/>
    <w:rsid w:val="001E53DD"/>
    <w:rsid w:val="001E6376"/>
    <w:rsid w:val="001E6836"/>
    <w:rsid w:val="001E77CD"/>
    <w:rsid w:val="001F74C8"/>
    <w:rsid w:val="002079EA"/>
    <w:rsid w:val="00216A2A"/>
    <w:rsid w:val="00227C65"/>
    <w:rsid w:val="002325EF"/>
    <w:rsid w:val="00235030"/>
    <w:rsid w:val="00240DCC"/>
    <w:rsid w:val="00245776"/>
    <w:rsid w:val="002479D7"/>
    <w:rsid w:val="002503A9"/>
    <w:rsid w:val="00250B08"/>
    <w:rsid w:val="00254A79"/>
    <w:rsid w:val="00280B5C"/>
    <w:rsid w:val="00281E69"/>
    <w:rsid w:val="00286CE4"/>
    <w:rsid w:val="00287B57"/>
    <w:rsid w:val="00296248"/>
    <w:rsid w:val="002A4A4B"/>
    <w:rsid w:val="002A72A4"/>
    <w:rsid w:val="002B45B9"/>
    <w:rsid w:val="002B6B11"/>
    <w:rsid w:val="002D1DAD"/>
    <w:rsid w:val="002D3BE7"/>
    <w:rsid w:val="002D7F0B"/>
    <w:rsid w:val="002E1DA0"/>
    <w:rsid w:val="002E4397"/>
    <w:rsid w:val="002F1D8B"/>
    <w:rsid w:val="00300BB2"/>
    <w:rsid w:val="0031059C"/>
    <w:rsid w:val="00311F85"/>
    <w:rsid w:val="003138B0"/>
    <w:rsid w:val="0031687B"/>
    <w:rsid w:val="00340513"/>
    <w:rsid w:val="00341F3E"/>
    <w:rsid w:val="003421C6"/>
    <w:rsid w:val="00346F87"/>
    <w:rsid w:val="00350B3A"/>
    <w:rsid w:val="0035455D"/>
    <w:rsid w:val="003552C4"/>
    <w:rsid w:val="0036027D"/>
    <w:rsid w:val="00362B05"/>
    <w:rsid w:val="00366050"/>
    <w:rsid w:val="00366528"/>
    <w:rsid w:val="003731B7"/>
    <w:rsid w:val="003734C9"/>
    <w:rsid w:val="00373C2B"/>
    <w:rsid w:val="003817F1"/>
    <w:rsid w:val="003832BA"/>
    <w:rsid w:val="00385CF8"/>
    <w:rsid w:val="003927B0"/>
    <w:rsid w:val="003948A0"/>
    <w:rsid w:val="00395B34"/>
    <w:rsid w:val="003A275B"/>
    <w:rsid w:val="003A29FF"/>
    <w:rsid w:val="003B098D"/>
    <w:rsid w:val="003B2AFB"/>
    <w:rsid w:val="003B3525"/>
    <w:rsid w:val="003C5624"/>
    <w:rsid w:val="003C71AD"/>
    <w:rsid w:val="003C73D0"/>
    <w:rsid w:val="003D2282"/>
    <w:rsid w:val="003D2606"/>
    <w:rsid w:val="003D6A51"/>
    <w:rsid w:val="003E0556"/>
    <w:rsid w:val="003E06B6"/>
    <w:rsid w:val="003E15D6"/>
    <w:rsid w:val="003E235C"/>
    <w:rsid w:val="003E693C"/>
    <w:rsid w:val="003E7E2E"/>
    <w:rsid w:val="003F2991"/>
    <w:rsid w:val="003F2EE7"/>
    <w:rsid w:val="003F5078"/>
    <w:rsid w:val="003F55B9"/>
    <w:rsid w:val="003F5E24"/>
    <w:rsid w:val="00401A1C"/>
    <w:rsid w:val="00403A2F"/>
    <w:rsid w:val="00405378"/>
    <w:rsid w:val="004059F1"/>
    <w:rsid w:val="00406470"/>
    <w:rsid w:val="00411838"/>
    <w:rsid w:val="0041368F"/>
    <w:rsid w:val="00415513"/>
    <w:rsid w:val="0042039D"/>
    <w:rsid w:val="004229D1"/>
    <w:rsid w:val="00423864"/>
    <w:rsid w:val="00427DD8"/>
    <w:rsid w:val="00431E10"/>
    <w:rsid w:val="00434624"/>
    <w:rsid w:val="00434F8E"/>
    <w:rsid w:val="00440282"/>
    <w:rsid w:val="004435BD"/>
    <w:rsid w:val="00453BC7"/>
    <w:rsid w:val="00453DA3"/>
    <w:rsid w:val="00457730"/>
    <w:rsid w:val="00460E12"/>
    <w:rsid w:val="004622DC"/>
    <w:rsid w:val="004632FA"/>
    <w:rsid w:val="0047706B"/>
    <w:rsid w:val="00477E13"/>
    <w:rsid w:val="004808DC"/>
    <w:rsid w:val="004813F3"/>
    <w:rsid w:val="00482CE3"/>
    <w:rsid w:val="00490013"/>
    <w:rsid w:val="004A1EE4"/>
    <w:rsid w:val="004A4311"/>
    <w:rsid w:val="004C6411"/>
    <w:rsid w:val="004D2631"/>
    <w:rsid w:val="004D732D"/>
    <w:rsid w:val="004D7CFF"/>
    <w:rsid w:val="004E0425"/>
    <w:rsid w:val="004E4DD1"/>
    <w:rsid w:val="004E538C"/>
    <w:rsid w:val="004E68FD"/>
    <w:rsid w:val="004E6F58"/>
    <w:rsid w:val="004F666C"/>
    <w:rsid w:val="005015E9"/>
    <w:rsid w:val="0050468F"/>
    <w:rsid w:val="00506EA7"/>
    <w:rsid w:val="00510A3F"/>
    <w:rsid w:val="005221B8"/>
    <w:rsid w:val="00523C6A"/>
    <w:rsid w:val="00524A7D"/>
    <w:rsid w:val="005274DE"/>
    <w:rsid w:val="005278B5"/>
    <w:rsid w:val="005339CD"/>
    <w:rsid w:val="00535365"/>
    <w:rsid w:val="00540F1E"/>
    <w:rsid w:val="00543720"/>
    <w:rsid w:val="00574131"/>
    <w:rsid w:val="00577FBC"/>
    <w:rsid w:val="00581584"/>
    <w:rsid w:val="0059056C"/>
    <w:rsid w:val="00590D96"/>
    <w:rsid w:val="00593672"/>
    <w:rsid w:val="00597919"/>
    <w:rsid w:val="005A00F5"/>
    <w:rsid w:val="005A4ECE"/>
    <w:rsid w:val="005B136E"/>
    <w:rsid w:val="005B3D48"/>
    <w:rsid w:val="005B4294"/>
    <w:rsid w:val="005B7049"/>
    <w:rsid w:val="005C0117"/>
    <w:rsid w:val="005C3B16"/>
    <w:rsid w:val="005D192A"/>
    <w:rsid w:val="005D6A31"/>
    <w:rsid w:val="005D7121"/>
    <w:rsid w:val="005E1384"/>
    <w:rsid w:val="005E2072"/>
    <w:rsid w:val="005E6857"/>
    <w:rsid w:val="005F2B9F"/>
    <w:rsid w:val="005F6F4F"/>
    <w:rsid w:val="00600321"/>
    <w:rsid w:val="00600BE5"/>
    <w:rsid w:val="0060145E"/>
    <w:rsid w:val="006030EA"/>
    <w:rsid w:val="0060450C"/>
    <w:rsid w:val="00615E9B"/>
    <w:rsid w:val="00616D18"/>
    <w:rsid w:val="00617D82"/>
    <w:rsid w:val="00623ED5"/>
    <w:rsid w:val="006266CA"/>
    <w:rsid w:val="0063173E"/>
    <w:rsid w:val="0063594B"/>
    <w:rsid w:val="0063767E"/>
    <w:rsid w:val="00642238"/>
    <w:rsid w:val="00642B39"/>
    <w:rsid w:val="006519F7"/>
    <w:rsid w:val="00660884"/>
    <w:rsid w:val="00663E12"/>
    <w:rsid w:val="00672722"/>
    <w:rsid w:val="006733F1"/>
    <w:rsid w:val="00683341"/>
    <w:rsid w:val="00685FD9"/>
    <w:rsid w:val="00687D21"/>
    <w:rsid w:val="00691BF5"/>
    <w:rsid w:val="00694DB1"/>
    <w:rsid w:val="006A07FB"/>
    <w:rsid w:val="006A150C"/>
    <w:rsid w:val="006A25B2"/>
    <w:rsid w:val="006A44F5"/>
    <w:rsid w:val="006A4DC5"/>
    <w:rsid w:val="006B0780"/>
    <w:rsid w:val="006B4F59"/>
    <w:rsid w:val="006C030B"/>
    <w:rsid w:val="006C1E7C"/>
    <w:rsid w:val="006C412F"/>
    <w:rsid w:val="006C530F"/>
    <w:rsid w:val="006E1B56"/>
    <w:rsid w:val="006E49B0"/>
    <w:rsid w:val="006F173E"/>
    <w:rsid w:val="006F233A"/>
    <w:rsid w:val="006F364D"/>
    <w:rsid w:val="006F7B7E"/>
    <w:rsid w:val="007025A0"/>
    <w:rsid w:val="007106F9"/>
    <w:rsid w:val="00712026"/>
    <w:rsid w:val="0071231A"/>
    <w:rsid w:val="00724241"/>
    <w:rsid w:val="00725C1C"/>
    <w:rsid w:val="00726979"/>
    <w:rsid w:val="00741A85"/>
    <w:rsid w:val="00744EFB"/>
    <w:rsid w:val="0074618F"/>
    <w:rsid w:val="00750BE5"/>
    <w:rsid w:val="007513DF"/>
    <w:rsid w:val="00756C7A"/>
    <w:rsid w:val="00760C7F"/>
    <w:rsid w:val="00766FA7"/>
    <w:rsid w:val="007850CA"/>
    <w:rsid w:val="00791CCE"/>
    <w:rsid w:val="00796003"/>
    <w:rsid w:val="00796846"/>
    <w:rsid w:val="007A18F4"/>
    <w:rsid w:val="007A2284"/>
    <w:rsid w:val="007A4E69"/>
    <w:rsid w:val="007A55B6"/>
    <w:rsid w:val="007B2586"/>
    <w:rsid w:val="007B56AF"/>
    <w:rsid w:val="007B5EF5"/>
    <w:rsid w:val="007B6A64"/>
    <w:rsid w:val="007C2245"/>
    <w:rsid w:val="007C2A67"/>
    <w:rsid w:val="007C515D"/>
    <w:rsid w:val="007D267D"/>
    <w:rsid w:val="007D2790"/>
    <w:rsid w:val="007E1C10"/>
    <w:rsid w:val="007E53F7"/>
    <w:rsid w:val="007F6085"/>
    <w:rsid w:val="007F7631"/>
    <w:rsid w:val="008003EA"/>
    <w:rsid w:val="00806A5C"/>
    <w:rsid w:val="008101EB"/>
    <w:rsid w:val="00812FBC"/>
    <w:rsid w:val="008137D2"/>
    <w:rsid w:val="00814632"/>
    <w:rsid w:val="008147A5"/>
    <w:rsid w:val="00816053"/>
    <w:rsid w:val="0082205B"/>
    <w:rsid w:val="008301A4"/>
    <w:rsid w:val="008324C4"/>
    <w:rsid w:val="0083329D"/>
    <w:rsid w:val="00833DA0"/>
    <w:rsid w:val="00835EF4"/>
    <w:rsid w:val="0083769E"/>
    <w:rsid w:val="00843527"/>
    <w:rsid w:val="008551DE"/>
    <w:rsid w:val="00861466"/>
    <w:rsid w:val="0086363D"/>
    <w:rsid w:val="00863758"/>
    <w:rsid w:val="00866EAC"/>
    <w:rsid w:val="008736EF"/>
    <w:rsid w:val="008771C6"/>
    <w:rsid w:val="00880BCE"/>
    <w:rsid w:val="0088537D"/>
    <w:rsid w:val="00887FCD"/>
    <w:rsid w:val="00893825"/>
    <w:rsid w:val="0089700A"/>
    <w:rsid w:val="008A40EE"/>
    <w:rsid w:val="008A659C"/>
    <w:rsid w:val="008B03C3"/>
    <w:rsid w:val="008B2D5D"/>
    <w:rsid w:val="008B3FFF"/>
    <w:rsid w:val="008B4D3D"/>
    <w:rsid w:val="008C75EB"/>
    <w:rsid w:val="008D12D8"/>
    <w:rsid w:val="008D13B7"/>
    <w:rsid w:val="008D2621"/>
    <w:rsid w:val="008D49C1"/>
    <w:rsid w:val="008E013C"/>
    <w:rsid w:val="008E4049"/>
    <w:rsid w:val="008E7183"/>
    <w:rsid w:val="008F16C8"/>
    <w:rsid w:val="008F3914"/>
    <w:rsid w:val="00900B3C"/>
    <w:rsid w:val="00910B15"/>
    <w:rsid w:val="009129D0"/>
    <w:rsid w:val="00912BB9"/>
    <w:rsid w:val="0091728E"/>
    <w:rsid w:val="00921EFC"/>
    <w:rsid w:val="00923533"/>
    <w:rsid w:val="009242C0"/>
    <w:rsid w:val="00924EC7"/>
    <w:rsid w:val="00930902"/>
    <w:rsid w:val="009321E6"/>
    <w:rsid w:val="00932DA7"/>
    <w:rsid w:val="00936545"/>
    <w:rsid w:val="00941D1D"/>
    <w:rsid w:val="00943E55"/>
    <w:rsid w:val="00952EF6"/>
    <w:rsid w:val="0095626E"/>
    <w:rsid w:val="009564CA"/>
    <w:rsid w:val="009663DA"/>
    <w:rsid w:val="00974F85"/>
    <w:rsid w:val="009752E9"/>
    <w:rsid w:val="00976C20"/>
    <w:rsid w:val="00981737"/>
    <w:rsid w:val="00982120"/>
    <w:rsid w:val="0098360A"/>
    <w:rsid w:val="00997010"/>
    <w:rsid w:val="009A3D8B"/>
    <w:rsid w:val="009A400F"/>
    <w:rsid w:val="009A4647"/>
    <w:rsid w:val="009A4CEF"/>
    <w:rsid w:val="009C624B"/>
    <w:rsid w:val="009D11D9"/>
    <w:rsid w:val="009D14D7"/>
    <w:rsid w:val="009D3554"/>
    <w:rsid w:val="009D3F70"/>
    <w:rsid w:val="009E054D"/>
    <w:rsid w:val="009E0866"/>
    <w:rsid w:val="009E3142"/>
    <w:rsid w:val="009F1FAB"/>
    <w:rsid w:val="009F4D84"/>
    <w:rsid w:val="009F52C8"/>
    <w:rsid w:val="00A0474B"/>
    <w:rsid w:val="00A121B3"/>
    <w:rsid w:val="00A13B08"/>
    <w:rsid w:val="00A141AE"/>
    <w:rsid w:val="00A16EB8"/>
    <w:rsid w:val="00A22B83"/>
    <w:rsid w:val="00A27E68"/>
    <w:rsid w:val="00A31861"/>
    <w:rsid w:val="00A36B6F"/>
    <w:rsid w:val="00A45007"/>
    <w:rsid w:val="00A479A7"/>
    <w:rsid w:val="00A51E41"/>
    <w:rsid w:val="00A578E7"/>
    <w:rsid w:val="00A600EC"/>
    <w:rsid w:val="00A60E4F"/>
    <w:rsid w:val="00A6361E"/>
    <w:rsid w:val="00A67D28"/>
    <w:rsid w:val="00A748B3"/>
    <w:rsid w:val="00A755E8"/>
    <w:rsid w:val="00A779A1"/>
    <w:rsid w:val="00A828DD"/>
    <w:rsid w:val="00A82967"/>
    <w:rsid w:val="00A85220"/>
    <w:rsid w:val="00A85704"/>
    <w:rsid w:val="00A86541"/>
    <w:rsid w:val="00A875B4"/>
    <w:rsid w:val="00AA1A19"/>
    <w:rsid w:val="00AA36F5"/>
    <w:rsid w:val="00AA3E1E"/>
    <w:rsid w:val="00AA4E1F"/>
    <w:rsid w:val="00AC37F8"/>
    <w:rsid w:val="00AC7351"/>
    <w:rsid w:val="00AE142E"/>
    <w:rsid w:val="00AE2E6E"/>
    <w:rsid w:val="00AE487F"/>
    <w:rsid w:val="00AE4F42"/>
    <w:rsid w:val="00AE6FB5"/>
    <w:rsid w:val="00B045C9"/>
    <w:rsid w:val="00B06369"/>
    <w:rsid w:val="00B163D1"/>
    <w:rsid w:val="00B2269B"/>
    <w:rsid w:val="00B3340F"/>
    <w:rsid w:val="00B378FB"/>
    <w:rsid w:val="00B41FC0"/>
    <w:rsid w:val="00B450E9"/>
    <w:rsid w:val="00B46A1F"/>
    <w:rsid w:val="00B4740E"/>
    <w:rsid w:val="00B51CDF"/>
    <w:rsid w:val="00B55C01"/>
    <w:rsid w:val="00B632A5"/>
    <w:rsid w:val="00B632AF"/>
    <w:rsid w:val="00B65BDF"/>
    <w:rsid w:val="00B67952"/>
    <w:rsid w:val="00B74E3D"/>
    <w:rsid w:val="00B74F09"/>
    <w:rsid w:val="00B753FF"/>
    <w:rsid w:val="00B756BF"/>
    <w:rsid w:val="00B80838"/>
    <w:rsid w:val="00B80C54"/>
    <w:rsid w:val="00B82DDF"/>
    <w:rsid w:val="00B84C8D"/>
    <w:rsid w:val="00B857AA"/>
    <w:rsid w:val="00B87C40"/>
    <w:rsid w:val="00B87EA1"/>
    <w:rsid w:val="00B90F06"/>
    <w:rsid w:val="00B9246D"/>
    <w:rsid w:val="00BA3F5B"/>
    <w:rsid w:val="00BA4202"/>
    <w:rsid w:val="00BA7C08"/>
    <w:rsid w:val="00BB309E"/>
    <w:rsid w:val="00BB5225"/>
    <w:rsid w:val="00BB6C3C"/>
    <w:rsid w:val="00BC1566"/>
    <w:rsid w:val="00BD4AAB"/>
    <w:rsid w:val="00BD5157"/>
    <w:rsid w:val="00BD7138"/>
    <w:rsid w:val="00BE2E20"/>
    <w:rsid w:val="00BF6739"/>
    <w:rsid w:val="00C00FB2"/>
    <w:rsid w:val="00C017A8"/>
    <w:rsid w:val="00C01B81"/>
    <w:rsid w:val="00C05939"/>
    <w:rsid w:val="00C10BB6"/>
    <w:rsid w:val="00C2447B"/>
    <w:rsid w:val="00C27663"/>
    <w:rsid w:val="00C32BC9"/>
    <w:rsid w:val="00C32E4C"/>
    <w:rsid w:val="00C33CD6"/>
    <w:rsid w:val="00C343EA"/>
    <w:rsid w:val="00C34C1C"/>
    <w:rsid w:val="00C37DBF"/>
    <w:rsid w:val="00C47ACA"/>
    <w:rsid w:val="00C50393"/>
    <w:rsid w:val="00C51796"/>
    <w:rsid w:val="00C77A29"/>
    <w:rsid w:val="00C803D3"/>
    <w:rsid w:val="00C81A43"/>
    <w:rsid w:val="00C82EB5"/>
    <w:rsid w:val="00C8302F"/>
    <w:rsid w:val="00C92660"/>
    <w:rsid w:val="00C94667"/>
    <w:rsid w:val="00CC71F9"/>
    <w:rsid w:val="00CD14AC"/>
    <w:rsid w:val="00CD59A4"/>
    <w:rsid w:val="00CE13A1"/>
    <w:rsid w:val="00CE29A9"/>
    <w:rsid w:val="00CE3523"/>
    <w:rsid w:val="00CF7AFB"/>
    <w:rsid w:val="00D00A28"/>
    <w:rsid w:val="00D030BE"/>
    <w:rsid w:val="00D031C4"/>
    <w:rsid w:val="00D047CE"/>
    <w:rsid w:val="00D0735D"/>
    <w:rsid w:val="00D07D3E"/>
    <w:rsid w:val="00D115F6"/>
    <w:rsid w:val="00D15767"/>
    <w:rsid w:val="00D15AD3"/>
    <w:rsid w:val="00D16AC6"/>
    <w:rsid w:val="00D220BD"/>
    <w:rsid w:val="00D22478"/>
    <w:rsid w:val="00D2475B"/>
    <w:rsid w:val="00D25E89"/>
    <w:rsid w:val="00D33225"/>
    <w:rsid w:val="00D4320B"/>
    <w:rsid w:val="00D52D9E"/>
    <w:rsid w:val="00D60C45"/>
    <w:rsid w:val="00D652DD"/>
    <w:rsid w:val="00D67E82"/>
    <w:rsid w:val="00D70A81"/>
    <w:rsid w:val="00D729BD"/>
    <w:rsid w:val="00D72BE8"/>
    <w:rsid w:val="00D73B46"/>
    <w:rsid w:val="00D75C65"/>
    <w:rsid w:val="00D83E0F"/>
    <w:rsid w:val="00D86FFE"/>
    <w:rsid w:val="00D9593C"/>
    <w:rsid w:val="00DA6D71"/>
    <w:rsid w:val="00DB302E"/>
    <w:rsid w:val="00DC5282"/>
    <w:rsid w:val="00DC59E1"/>
    <w:rsid w:val="00DD5CB4"/>
    <w:rsid w:val="00DD5F98"/>
    <w:rsid w:val="00DE2ECA"/>
    <w:rsid w:val="00DE5B12"/>
    <w:rsid w:val="00DF08A3"/>
    <w:rsid w:val="00DF10C4"/>
    <w:rsid w:val="00DF3625"/>
    <w:rsid w:val="00DF3AD0"/>
    <w:rsid w:val="00E0004F"/>
    <w:rsid w:val="00E06219"/>
    <w:rsid w:val="00E06715"/>
    <w:rsid w:val="00E11821"/>
    <w:rsid w:val="00E118C5"/>
    <w:rsid w:val="00E14F1A"/>
    <w:rsid w:val="00E17489"/>
    <w:rsid w:val="00E20EA3"/>
    <w:rsid w:val="00E248BF"/>
    <w:rsid w:val="00E257AB"/>
    <w:rsid w:val="00E25D3D"/>
    <w:rsid w:val="00E34455"/>
    <w:rsid w:val="00E41F65"/>
    <w:rsid w:val="00E47DF5"/>
    <w:rsid w:val="00E5155C"/>
    <w:rsid w:val="00E5657C"/>
    <w:rsid w:val="00E65C36"/>
    <w:rsid w:val="00E72D0B"/>
    <w:rsid w:val="00E7369C"/>
    <w:rsid w:val="00E74D37"/>
    <w:rsid w:val="00E75E9F"/>
    <w:rsid w:val="00E8083A"/>
    <w:rsid w:val="00E8147D"/>
    <w:rsid w:val="00E9468B"/>
    <w:rsid w:val="00E957A2"/>
    <w:rsid w:val="00E968E1"/>
    <w:rsid w:val="00EA013A"/>
    <w:rsid w:val="00EA1326"/>
    <w:rsid w:val="00EA34C6"/>
    <w:rsid w:val="00EB0887"/>
    <w:rsid w:val="00EB2CD5"/>
    <w:rsid w:val="00EC1F06"/>
    <w:rsid w:val="00EC7B40"/>
    <w:rsid w:val="00ED2B88"/>
    <w:rsid w:val="00ED7E50"/>
    <w:rsid w:val="00EE6FAC"/>
    <w:rsid w:val="00EF0AFB"/>
    <w:rsid w:val="00EF5437"/>
    <w:rsid w:val="00F00CEF"/>
    <w:rsid w:val="00F0384E"/>
    <w:rsid w:val="00F1069F"/>
    <w:rsid w:val="00F2618A"/>
    <w:rsid w:val="00F31ED6"/>
    <w:rsid w:val="00F348AF"/>
    <w:rsid w:val="00F361B8"/>
    <w:rsid w:val="00F41205"/>
    <w:rsid w:val="00F4538E"/>
    <w:rsid w:val="00F456B3"/>
    <w:rsid w:val="00F504A9"/>
    <w:rsid w:val="00F51832"/>
    <w:rsid w:val="00F55B9A"/>
    <w:rsid w:val="00F569B6"/>
    <w:rsid w:val="00F60953"/>
    <w:rsid w:val="00F63D18"/>
    <w:rsid w:val="00F70569"/>
    <w:rsid w:val="00F70DC7"/>
    <w:rsid w:val="00F75917"/>
    <w:rsid w:val="00F7592C"/>
    <w:rsid w:val="00F77BD6"/>
    <w:rsid w:val="00F83721"/>
    <w:rsid w:val="00F90AAB"/>
    <w:rsid w:val="00F90BDC"/>
    <w:rsid w:val="00FA11F2"/>
    <w:rsid w:val="00FA4307"/>
    <w:rsid w:val="00FC11A8"/>
    <w:rsid w:val="00FC6E23"/>
    <w:rsid w:val="00FD3C18"/>
    <w:rsid w:val="00FD4883"/>
    <w:rsid w:val="00FE0540"/>
    <w:rsid w:val="00FE30D7"/>
    <w:rsid w:val="00FE5ADC"/>
    <w:rsid w:val="00FE7D15"/>
    <w:rsid w:val="00FF036E"/>
    <w:rsid w:val="00FF1FF1"/>
    <w:rsid w:val="00FF3683"/>
    <w:rsid w:val="00FF71A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Normal Indent" w:uiPriority="9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Default Paragraph Font" w:uiPriority="1"/>
    <w:lsdException w:name="Subtitle" w:semiHidden="0" w:unhideWhenUsed="0"/>
    <w:lsdException w:name="Salutation" w:semiHidden="0" w:unhideWhenUsed="0"/>
    <w:lsdException w:name="Date" w:semiHidden="0" w:uiPriority="99" w:unhideWhenUsed="0"/>
    <w:lsdException w:name="Body Text First Indent" w:semiHidden="0" w:unhideWhenUsed="0"/>
    <w:lsdException w:name="Note Heading" w:uiPriority="99"/>
    <w:lsdException w:name="Body Text Indent 2" w:uiPriority="99"/>
    <w:lsdException w:name="Hyperlink" w:uiPriority="99"/>
    <w:lsdException w:name="Strong" w:semiHidden="0" w:unhideWhenUsed="0"/>
    <w:lsdException w:name="Emphasis" w:semiHidden="0" w:unhideWhenUsed="0"/>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6C1E7C"/>
    <w:pPr>
      <w:widowControl w:val="0"/>
      <w:suppressAutoHyphens/>
    </w:pPr>
    <w:rPr>
      <w:rFonts w:eastAsia="SimSun" w:cs="Mangal"/>
      <w:kern w:val="1"/>
      <w:sz w:val="24"/>
      <w:szCs w:val="24"/>
      <w:lang w:val="sk-SK" w:eastAsia="hi-IN" w:bidi="hi-IN"/>
    </w:rPr>
  </w:style>
  <w:style w:type="paragraph" w:styleId="Nadpis1">
    <w:name w:val="heading 1"/>
    <w:basedOn w:val="Normlny"/>
    <w:next w:val="Normlny"/>
    <w:rsid w:val="00523C6A"/>
    <w:pPr>
      <w:outlineLvl w:val="0"/>
    </w:pPr>
    <w:rPr>
      <w:rFonts w:cs="Arial"/>
      <w:bCs/>
      <w:szCs w:val="32"/>
    </w:rPr>
  </w:style>
  <w:style w:type="paragraph" w:styleId="Nadpis2">
    <w:name w:val="heading 2"/>
    <w:basedOn w:val="Normlny"/>
    <w:next w:val="Normlny"/>
    <w:rsid w:val="00523C6A"/>
    <w:pPr>
      <w:outlineLvl w:val="1"/>
    </w:pPr>
    <w:rPr>
      <w:rFonts w:cs="Arial"/>
      <w:bCs/>
      <w:iCs/>
      <w:szCs w:val="28"/>
    </w:rPr>
  </w:style>
  <w:style w:type="paragraph" w:styleId="Nadpis3">
    <w:name w:val="heading 3"/>
    <w:basedOn w:val="Normlny"/>
    <w:next w:val="Normlny"/>
    <w:rsid w:val="00523C6A"/>
    <w:pPr>
      <w:outlineLvl w:val="2"/>
    </w:pPr>
    <w:rPr>
      <w:rFonts w:cs="Arial"/>
      <w:bCs/>
      <w:szCs w:val="26"/>
    </w:rPr>
  </w:style>
  <w:style w:type="paragraph" w:styleId="Nadpis4">
    <w:name w:val="heading 4"/>
    <w:basedOn w:val="Normlny"/>
    <w:next w:val="Normlny"/>
    <w:rsid w:val="00523C6A"/>
    <w:pPr>
      <w:outlineLvl w:val="3"/>
    </w:pPr>
    <w:rPr>
      <w:bCs/>
      <w:szCs w:val="28"/>
    </w:rPr>
  </w:style>
  <w:style w:type="paragraph" w:styleId="Nadpis5">
    <w:name w:val="heading 5"/>
    <w:basedOn w:val="Normlny"/>
    <w:next w:val="Normlny"/>
    <w:rsid w:val="00523C6A"/>
    <w:pPr>
      <w:outlineLvl w:val="4"/>
    </w:pPr>
    <w:rPr>
      <w:bCs/>
      <w:iCs/>
      <w:szCs w:val="26"/>
    </w:rPr>
  </w:style>
  <w:style w:type="paragraph" w:styleId="Nadpis6">
    <w:name w:val="heading 6"/>
    <w:basedOn w:val="Normlny"/>
    <w:next w:val="Normlny"/>
    <w:rsid w:val="00523C6A"/>
    <w:pPr>
      <w:outlineLvl w:val="5"/>
    </w:pPr>
    <w:rPr>
      <w:bCs/>
      <w:szCs w:val="22"/>
    </w:rPr>
  </w:style>
  <w:style w:type="paragraph" w:styleId="Nadpis7">
    <w:name w:val="heading 7"/>
    <w:basedOn w:val="Normlny"/>
    <w:next w:val="Normlny"/>
    <w:rsid w:val="00523C6A"/>
    <w:pPr>
      <w:outlineLvl w:val="6"/>
    </w:pPr>
  </w:style>
  <w:style w:type="paragraph" w:styleId="Nadpis8">
    <w:name w:val="heading 8"/>
    <w:basedOn w:val="Normlny"/>
    <w:next w:val="Normlny"/>
    <w:rsid w:val="00523C6A"/>
    <w:pPr>
      <w:outlineLvl w:val="7"/>
    </w:pPr>
    <w:rPr>
      <w:iCs/>
    </w:rPr>
  </w:style>
  <w:style w:type="paragraph" w:styleId="Nadpis9">
    <w:name w:val="heading 9"/>
    <w:basedOn w:val="Normlny"/>
    <w:next w:val="Normlny"/>
    <w:rsid w:val="00523C6A"/>
    <w:pPr>
      <w:outlineLvl w:val="8"/>
    </w:pPr>
    <w:rPr>
      <w:rFonts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Body"/>
    <w:uiPriority w:val="39"/>
    <w:rsid w:val="00523C6A"/>
    <w:pPr>
      <w:spacing w:before="280" w:after="137"/>
      <w:ind w:left="567" w:hanging="567"/>
    </w:pPr>
  </w:style>
  <w:style w:type="paragraph" w:customStyle="1" w:styleId="Body">
    <w:name w:val="Body"/>
    <w:basedOn w:val="Normlny"/>
    <w:link w:val="BodyChar"/>
    <w:qFormat/>
    <w:rsid w:val="00523C6A"/>
    <w:pPr>
      <w:spacing w:after="137"/>
      <w:jc w:val="both"/>
    </w:pPr>
  </w:style>
  <w:style w:type="paragraph" w:customStyle="1" w:styleId="Body1">
    <w:name w:val="Body 1"/>
    <w:basedOn w:val="Normlny"/>
    <w:qFormat/>
    <w:rsid w:val="00523C6A"/>
    <w:pPr>
      <w:spacing w:after="137"/>
      <w:ind w:left="567"/>
      <w:jc w:val="both"/>
    </w:pPr>
  </w:style>
  <w:style w:type="paragraph" w:customStyle="1" w:styleId="Body2">
    <w:name w:val="Body 2"/>
    <w:basedOn w:val="Normlny"/>
    <w:link w:val="Body2Char"/>
    <w:qFormat/>
    <w:rsid w:val="00523C6A"/>
    <w:pPr>
      <w:spacing w:after="137"/>
      <w:ind w:left="1247"/>
      <w:jc w:val="both"/>
    </w:pPr>
  </w:style>
  <w:style w:type="paragraph" w:customStyle="1" w:styleId="Body3">
    <w:name w:val="Body 3"/>
    <w:basedOn w:val="Normlny"/>
    <w:qFormat/>
    <w:rsid w:val="00523C6A"/>
    <w:pPr>
      <w:spacing w:after="137"/>
      <w:ind w:left="2041"/>
      <w:jc w:val="both"/>
    </w:pPr>
  </w:style>
  <w:style w:type="paragraph" w:customStyle="1" w:styleId="Body4">
    <w:name w:val="Body 4"/>
    <w:basedOn w:val="Normlny"/>
    <w:rsid w:val="00523C6A"/>
    <w:pPr>
      <w:spacing w:after="137"/>
      <w:ind w:left="2722"/>
      <w:jc w:val="both"/>
    </w:pPr>
  </w:style>
  <w:style w:type="paragraph" w:customStyle="1" w:styleId="Body5">
    <w:name w:val="Body 5"/>
    <w:basedOn w:val="Normlny"/>
    <w:rsid w:val="00523C6A"/>
    <w:pPr>
      <w:spacing w:after="137"/>
      <w:ind w:left="3289"/>
      <w:jc w:val="both"/>
    </w:pPr>
  </w:style>
  <w:style w:type="paragraph" w:customStyle="1" w:styleId="Body6">
    <w:name w:val="Body 6"/>
    <w:basedOn w:val="Normlny"/>
    <w:rsid w:val="00523C6A"/>
    <w:pPr>
      <w:spacing w:after="137"/>
      <w:ind w:left="3969"/>
      <w:jc w:val="both"/>
    </w:pPr>
  </w:style>
  <w:style w:type="paragraph" w:customStyle="1" w:styleId="Level1">
    <w:name w:val="Level 1"/>
    <w:basedOn w:val="Normlny"/>
    <w:next w:val="Body1"/>
    <w:qFormat/>
    <w:rsid w:val="005C3B16"/>
    <w:pPr>
      <w:numPr>
        <w:numId w:val="20"/>
      </w:numPr>
      <w:spacing w:before="280" w:after="137"/>
      <w:jc w:val="both"/>
      <w:outlineLvl w:val="0"/>
    </w:pPr>
    <w:rPr>
      <w:b/>
      <w:sz w:val="22"/>
    </w:rPr>
  </w:style>
  <w:style w:type="paragraph" w:customStyle="1" w:styleId="Level2">
    <w:name w:val="Level 2"/>
    <w:basedOn w:val="Normlny"/>
    <w:next w:val="Body2"/>
    <w:link w:val="Level2Char1"/>
    <w:qFormat/>
    <w:rsid w:val="005C3B16"/>
    <w:pPr>
      <w:numPr>
        <w:ilvl w:val="1"/>
        <w:numId w:val="20"/>
      </w:numPr>
      <w:spacing w:after="137"/>
      <w:jc w:val="both"/>
      <w:outlineLvl w:val="1"/>
    </w:pPr>
    <w:rPr>
      <w:b/>
      <w:sz w:val="21"/>
    </w:rPr>
  </w:style>
  <w:style w:type="paragraph" w:customStyle="1" w:styleId="Level3">
    <w:name w:val="Level 3"/>
    <w:basedOn w:val="Normlny"/>
    <w:next w:val="Body3"/>
    <w:link w:val="Level3Char"/>
    <w:qFormat/>
    <w:rsid w:val="005C3B16"/>
    <w:pPr>
      <w:numPr>
        <w:ilvl w:val="2"/>
        <w:numId w:val="20"/>
      </w:numPr>
      <w:spacing w:after="137"/>
      <w:jc w:val="both"/>
      <w:outlineLvl w:val="2"/>
    </w:pPr>
  </w:style>
  <w:style w:type="paragraph" w:customStyle="1" w:styleId="Level4">
    <w:name w:val="Level 4"/>
    <w:basedOn w:val="Normlny"/>
    <w:next w:val="Body4"/>
    <w:link w:val="Level4Char"/>
    <w:qFormat/>
    <w:rsid w:val="00523C6A"/>
    <w:pPr>
      <w:numPr>
        <w:ilvl w:val="3"/>
        <w:numId w:val="20"/>
      </w:numPr>
      <w:spacing w:after="137"/>
      <w:jc w:val="both"/>
    </w:pPr>
  </w:style>
  <w:style w:type="paragraph" w:customStyle="1" w:styleId="Level5">
    <w:name w:val="Level 5"/>
    <w:basedOn w:val="Normlny"/>
    <w:next w:val="Body5"/>
    <w:rsid w:val="00523C6A"/>
    <w:pPr>
      <w:numPr>
        <w:ilvl w:val="4"/>
        <w:numId w:val="20"/>
      </w:numPr>
      <w:spacing w:after="137"/>
      <w:jc w:val="both"/>
    </w:pPr>
  </w:style>
  <w:style w:type="paragraph" w:customStyle="1" w:styleId="Level6">
    <w:name w:val="Level 6"/>
    <w:basedOn w:val="Normlny"/>
    <w:next w:val="Body6"/>
    <w:rsid w:val="00523C6A"/>
    <w:pPr>
      <w:numPr>
        <w:ilvl w:val="5"/>
        <w:numId w:val="20"/>
      </w:numPr>
      <w:spacing w:after="137"/>
      <w:jc w:val="both"/>
    </w:pPr>
  </w:style>
  <w:style w:type="paragraph" w:customStyle="1" w:styleId="Parties">
    <w:name w:val="Parties"/>
    <w:basedOn w:val="Normlny"/>
    <w:link w:val="PartiesChar"/>
    <w:qFormat/>
    <w:rsid w:val="00523C6A"/>
    <w:pPr>
      <w:numPr>
        <w:numId w:val="22"/>
      </w:numPr>
      <w:spacing w:after="137"/>
      <w:jc w:val="both"/>
    </w:pPr>
  </w:style>
  <w:style w:type="paragraph" w:customStyle="1" w:styleId="Recitals">
    <w:name w:val="Recitals"/>
    <w:basedOn w:val="Normlny"/>
    <w:qFormat/>
    <w:rsid w:val="00523C6A"/>
    <w:pPr>
      <w:numPr>
        <w:numId w:val="23"/>
      </w:numPr>
      <w:spacing w:after="137"/>
      <w:jc w:val="both"/>
    </w:pPr>
  </w:style>
  <w:style w:type="paragraph" w:customStyle="1" w:styleId="alpha1">
    <w:name w:val="alpha 1"/>
    <w:basedOn w:val="Normlny"/>
    <w:qFormat/>
    <w:rsid w:val="00523C6A"/>
    <w:pPr>
      <w:numPr>
        <w:numId w:val="1"/>
      </w:numPr>
      <w:spacing w:after="137"/>
      <w:jc w:val="both"/>
    </w:pPr>
  </w:style>
  <w:style w:type="paragraph" w:customStyle="1" w:styleId="alpha2">
    <w:name w:val="alpha 2"/>
    <w:basedOn w:val="Normlny"/>
    <w:qFormat/>
    <w:rsid w:val="00523C6A"/>
    <w:pPr>
      <w:numPr>
        <w:numId w:val="2"/>
      </w:numPr>
      <w:spacing w:after="137"/>
      <w:jc w:val="both"/>
    </w:pPr>
  </w:style>
  <w:style w:type="paragraph" w:customStyle="1" w:styleId="alpha3">
    <w:name w:val="alpha 3"/>
    <w:basedOn w:val="Normlny"/>
    <w:rsid w:val="00523C6A"/>
    <w:pPr>
      <w:numPr>
        <w:numId w:val="3"/>
      </w:numPr>
      <w:spacing w:after="137"/>
      <w:jc w:val="both"/>
    </w:pPr>
  </w:style>
  <w:style w:type="paragraph" w:customStyle="1" w:styleId="alpha4">
    <w:name w:val="alpha 4"/>
    <w:basedOn w:val="Normlny"/>
    <w:rsid w:val="00523C6A"/>
    <w:pPr>
      <w:numPr>
        <w:numId w:val="4"/>
      </w:numPr>
      <w:spacing w:after="137"/>
      <w:jc w:val="both"/>
    </w:pPr>
  </w:style>
  <w:style w:type="paragraph" w:customStyle="1" w:styleId="alpha5">
    <w:name w:val="alpha 5"/>
    <w:basedOn w:val="Normlny"/>
    <w:uiPriority w:val="1"/>
    <w:rsid w:val="00523C6A"/>
    <w:pPr>
      <w:numPr>
        <w:numId w:val="5"/>
      </w:numPr>
      <w:spacing w:after="137"/>
      <w:jc w:val="both"/>
    </w:pPr>
  </w:style>
  <w:style w:type="paragraph" w:customStyle="1" w:styleId="alpha6">
    <w:name w:val="alpha 6"/>
    <w:basedOn w:val="Normlny"/>
    <w:rsid w:val="00523C6A"/>
    <w:pPr>
      <w:numPr>
        <w:numId w:val="6"/>
      </w:numPr>
      <w:spacing w:after="137"/>
      <w:jc w:val="both"/>
    </w:pPr>
  </w:style>
  <w:style w:type="paragraph" w:customStyle="1" w:styleId="bullet1">
    <w:name w:val="bullet 1"/>
    <w:basedOn w:val="Normlny"/>
    <w:rsid w:val="00523C6A"/>
    <w:pPr>
      <w:numPr>
        <w:numId w:val="7"/>
      </w:numPr>
      <w:spacing w:after="137"/>
      <w:jc w:val="both"/>
    </w:pPr>
  </w:style>
  <w:style w:type="paragraph" w:customStyle="1" w:styleId="bullet2">
    <w:name w:val="bullet 2"/>
    <w:basedOn w:val="Normlny"/>
    <w:rsid w:val="00523C6A"/>
    <w:pPr>
      <w:numPr>
        <w:numId w:val="8"/>
      </w:numPr>
      <w:spacing w:after="137"/>
      <w:jc w:val="both"/>
    </w:pPr>
  </w:style>
  <w:style w:type="paragraph" w:customStyle="1" w:styleId="bullet3">
    <w:name w:val="bullet 3"/>
    <w:basedOn w:val="Normlny"/>
    <w:rsid w:val="00523C6A"/>
    <w:pPr>
      <w:numPr>
        <w:numId w:val="9"/>
      </w:numPr>
      <w:spacing w:after="137"/>
      <w:jc w:val="both"/>
    </w:pPr>
  </w:style>
  <w:style w:type="paragraph" w:customStyle="1" w:styleId="bullet4">
    <w:name w:val="bullet 4"/>
    <w:basedOn w:val="Normlny"/>
    <w:rsid w:val="00523C6A"/>
    <w:pPr>
      <w:numPr>
        <w:numId w:val="10"/>
      </w:numPr>
      <w:spacing w:after="137"/>
      <w:jc w:val="both"/>
    </w:pPr>
  </w:style>
  <w:style w:type="paragraph" w:customStyle="1" w:styleId="bullet5">
    <w:name w:val="bullet 5"/>
    <w:basedOn w:val="Normlny"/>
    <w:rsid w:val="00523C6A"/>
    <w:pPr>
      <w:numPr>
        <w:numId w:val="11"/>
      </w:numPr>
      <w:spacing w:after="137"/>
      <w:jc w:val="both"/>
    </w:pPr>
  </w:style>
  <w:style w:type="paragraph" w:customStyle="1" w:styleId="bullet6">
    <w:name w:val="bullet 6"/>
    <w:basedOn w:val="Normlny"/>
    <w:rsid w:val="00523C6A"/>
    <w:pPr>
      <w:numPr>
        <w:numId w:val="12"/>
      </w:numPr>
      <w:spacing w:after="137"/>
      <w:jc w:val="both"/>
    </w:pPr>
  </w:style>
  <w:style w:type="paragraph" w:customStyle="1" w:styleId="roman1">
    <w:name w:val="roman 1"/>
    <w:basedOn w:val="Normlny"/>
    <w:qFormat/>
    <w:rsid w:val="00523C6A"/>
    <w:pPr>
      <w:numPr>
        <w:numId w:val="24"/>
      </w:numPr>
      <w:spacing w:after="137"/>
      <w:jc w:val="both"/>
    </w:pPr>
  </w:style>
  <w:style w:type="paragraph" w:customStyle="1" w:styleId="roman2">
    <w:name w:val="roman 2"/>
    <w:basedOn w:val="Normlny"/>
    <w:qFormat/>
    <w:rsid w:val="00523C6A"/>
    <w:pPr>
      <w:numPr>
        <w:numId w:val="25"/>
      </w:numPr>
      <w:spacing w:after="137"/>
      <w:jc w:val="both"/>
    </w:pPr>
  </w:style>
  <w:style w:type="paragraph" w:customStyle="1" w:styleId="roman3">
    <w:name w:val="roman 3"/>
    <w:basedOn w:val="Normlny"/>
    <w:rsid w:val="00523C6A"/>
    <w:pPr>
      <w:numPr>
        <w:numId w:val="26"/>
      </w:numPr>
      <w:spacing w:after="137"/>
      <w:jc w:val="both"/>
    </w:pPr>
  </w:style>
  <w:style w:type="paragraph" w:customStyle="1" w:styleId="roman4">
    <w:name w:val="roman 4"/>
    <w:basedOn w:val="Normlny"/>
    <w:rsid w:val="00523C6A"/>
    <w:pPr>
      <w:numPr>
        <w:numId w:val="27"/>
      </w:numPr>
      <w:spacing w:after="137"/>
      <w:jc w:val="both"/>
    </w:pPr>
  </w:style>
  <w:style w:type="paragraph" w:customStyle="1" w:styleId="roman5">
    <w:name w:val="roman 5"/>
    <w:basedOn w:val="Normlny"/>
    <w:rsid w:val="00523C6A"/>
    <w:pPr>
      <w:numPr>
        <w:numId w:val="28"/>
      </w:numPr>
      <w:tabs>
        <w:tab w:val="left" w:pos="3289"/>
      </w:tabs>
      <w:spacing w:after="137"/>
      <w:jc w:val="both"/>
    </w:pPr>
  </w:style>
  <w:style w:type="paragraph" w:customStyle="1" w:styleId="roman6">
    <w:name w:val="roman 6"/>
    <w:basedOn w:val="Normlny"/>
    <w:rsid w:val="00523C6A"/>
    <w:pPr>
      <w:numPr>
        <w:numId w:val="29"/>
      </w:numPr>
      <w:spacing w:after="137"/>
      <w:jc w:val="both"/>
    </w:pPr>
  </w:style>
  <w:style w:type="paragraph" w:customStyle="1" w:styleId="CellHead">
    <w:name w:val="CellHead"/>
    <w:basedOn w:val="Normlny"/>
    <w:rsid w:val="00523C6A"/>
    <w:pPr>
      <w:keepNext/>
      <w:spacing w:before="60" w:after="60" w:line="259" w:lineRule="auto"/>
    </w:pPr>
    <w:rPr>
      <w:b/>
    </w:rPr>
  </w:style>
  <w:style w:type="paragraph" w:styleId="Textkomentra">
    <w:name w:val="annotation text"/>
    <w:basedOn w:val="Normlny"/>
    <w:link w:val="TextkomentraChar"/>
    <w:semiHidden/>
    <w:rsid w:val="00523C6A"/>
  </w:style>
  <w:style w:type="paragraph" w:styleId="Nzov">
    <w:name w:val="Title"/>
    <w:basedOn w:val="Normlny"/>
    <w:next w:val="Body"/>
    <w:uiPriority w:val="1"/>
    <w:qFormat/>
    <w:rsid w:val="00523C6A"/>
    <w:pPr>
      <w:keepNext/>
      <w:spacing w:after="240"/>
      <w:jc w:val="both"/>
      <w:outlineLvl w:val="0"/>
    </w:pPr>
    <w:rPr>
      <w:rFonts w:cs="Arial"/>
      <w:b/>
      <w:bCs/>
      <w:kern w:val="28"/>
      <w:sz w:val="25"/>
      <w:szCs w:val="32"/>
    </w:rPr>
  </w:style>
  <w:style w:type="paragraph" w:customStyle="1" w:styleId="Head1">
    <w:name w:val="Head 1"/>
    <w:basedOn w:val="Normlny"/>
    <w:next w:val="Body1"/>
    <w:rsid w:val="00523C6A"/>
    <w:pPr>
      <w:keepNext/>
      <w:spacing w:before="280" w:after="137"/>
      <w:ind w:left="567"/>
      <w:jc w:val="both"/>
      <w:outlineLvl w:val="0"/>
    </w:pPr>
    <w:rPr>
      <w:b/>
      <w:kern w:val="22"/>
      <w:sz w:val="22"/>
    </w:rPr>
  </w:style>
  <w:style w:type="paragraph" w:customStyle="1" w:styleId="Head2">
    <w:name w:val="Head 2"/>
    <w:basedOn w:val="Normlny"/>
    <w:next w:val="Body2"/>
    <w:rsid w:val="00523C6A"/>
    <w:pPr>
      <w:keepNext/>
      <w:spacing w:before="280" w:after="60"/>
      <w:ind w:left="1247"/>
      <w:jc w:val="both"/>
      <w:outlineLvl w:val="1"/>
    </w:pPr>
    <w:rPr>
      <w:b/>
      <w:kern w:val="21"/>
      <w:sz w:val="21"/>
    </w:rPr>
  </w:style>
  <w:style w:type="paragraph" w:customStyle="1" w:styleId="Head3">
    <w:name w:val="Head 3"/>
    <w:basedOn w:val="Normlny"/>
    <w:next w:val="Body3"/>
    <w:rsid w:val="00523C6A"/>
    <w:pPr>
      <w:keepNext/>
      <w:spacing w:before="280" w:after="40"/>
      <w:ind w:left="2041"/>
      <w:jc w:val="both"/>
      <w:outlineLvl w:val="2"/>
    </w:pPr>
    <w:rPr>
      <w:b/>
    </w:rPr>
  </w:style>
  <w:style w:type="paragraph" w:customStyle="1" w:styleId="SubHead">
    <w:name w:val="SubHead"/>
    <w:basedOn w:val="Normlny"/>
    <w:next w:val="Body"/>
    <w:rsid w:val="00523C6A"/>
    <w:pPr>
      <w:keepNext/>
      <w:spacing w:before="120" w:after="137"/>
      <w:jc w:val="both"/>
      <w:outlineLvl w:val="0"/>
    </w:pPr>
    <w:rPr>
      <w:b/>
      <w:kern w:val="21"/>
      <w:sz w:val="21"/>
    </w:rPr>
  </w:style>
  <w:style w:type="paragraph" w:customStyle="1" w:styleId="SchedApps">
    <w:name w:val="Sched/Apps"/>
    <w:basedOn w:val="Normlny"/>
    <w:next w:val="Body"/>
    <w:link w:val="SchedAppsChar"/>
    <w:qFormat/>
    <w:rsid w:val="005C3B16"/>
    <w:pPr>
      <w:keepNext/>
      <w:pageBreakBefore/>
      <w:spacing w:after="240"/>
      <w:jc w:val="center"/>
      <w:outlineLvl w:val="0"/>
    </w:pPr>
    <w:rPr>
      <w:b/>
      <w:kern w:val="23"/>
      <w:sz w:val="23"/>
    </w:rPr>
  </w:style>
  <w:style w:type="paragraph" w:customStyle="1" w:styleId="Schedule1">
    <w:name w:val="Schedule 1"/>
    <w:basedOn w:val="Normlny"/>
    <w:qFormat/>
    <w:rsid w:val="005C3B16"/>
    <w:pPr>
      <w:numPr>
        <w:numId w:val="30"/>
      </w:numPr>
      <w:spacing w:after="137"/>
      <w:jc w:val="both"/>
      <w:outlineLvl w:val="0"/>
    </w:pPr>
  </w:style>
  <w:style w:type="paragraph" w:customStyle="1" w:styleId="Schedule2">
    <w:name w:val="Schedule 2"/>
    <w:basedOn w:val="Normlny"/>
    <w:link w:val="Schedule2Char"/>
    <w:qFormat/>
    <w:rsid w:val="005C3B16"/>
    <w:pPr>
      <w:numPr>
        <w:ilvl w:val="1"/>
        <w:numId w:val="30"/>
      </w:numPr>
      <w:spacing w:after="137"/>
      <w:jc w:val="both"/>
      <w:outlineLvl w:val="1"/>
    </w:pPr>
  </w:style>
  <w:style w:type="paragraph" w:customStyle="1" w:styleId="Schedule3">
    <w:name w:val="Schedule 3"/>
    <w:basedOn w:val="Normlny"/>
    <w:rsid w:val="005C3B16"/>
    <w:pPr>
      <w:numPr>
        <w:ilvl w:val="2"/>
        <w:numId w:val="30"/>
      </w:numPr>
      <w:spacing w:after="137"/>
      <w:jc w:val="both"/>
      <w:outlineLvl w:val="2"/>
    </w:pPr>
  </w:style>
  <w:style w:type="paragraph" w:customStyle="1" w:styleId="Schedule4">
    <w:name w:val="Schedule 4"/>
    <w:basedOn w:val="Normlny"/>
    <w:rsid w:val="00523C6A"/>
    <w:pPr>
      <w:numPr>
        <w:ilvl w:val="3"/>
        <w:numId w:val="30"/>
      </w:numPr>
      <w:spacing w:after="137"/>
      <w:jc w:val="both"/>
    </w:pPr>
  </w:style>
  <w:style w:type="paragraph" w:customStyle="1" w:styleId="Schedule5">
    <w:name w:val="Schedule 5"/>
    <w:basedOn w:val="Normlny"/>
    <w:rsid w:val="00523C6A"/>
    <w:pPr>
      <w:numPr>
        <w:ilvl w:val="4"/>
        <w:numId w:val="30"/>
      </w:numPr>
      <w:spacing w:after="137"/>
      <w:jc w:val="both"/>
    </w:pPr>
  </w:style>
  <w:style w:type="paragraph" w:customStyle="1" w:styleId="Schedule6">
    <w:name w:val="Schedule 6"/>
    <w:basedOn w:val="Normlny"/>
    <w:rsid w:val="00523C6A"/>
    <w:pPr>
      <w:numPr>
        <w:ilvl w:val="5"/>
        <w:numId w:val="30"/>
      </w:numPr>
      <w:spacing w:after="137"/>
      <w:jc w:val="both"/>
    </w:pPr>
  </w:style>
  <w:style w:type="paragraph" w:customStyle="1" w:styleId="TCLevel1">
    <w:name w:val="T+C Level 1"/>
    <w:basedOn w:val="Normlny"/>
    <w:next w:val="Normlny"/>
    <w:rsid w:val="00523C6A"/>
    <w:pPr>
      <w:keepNext/>
      <w:numPr>
        <w:numId w:val="31"/>
      </w:numPr>
      <w:spacing w:before="140" w:after="137"/>
      <w:jc w:val="both"/>
      <w:outlineLvl w:val="0"/>
    </w:pPr>
    <w:rPr>
      <w:b/>
    </w:rPr>
  </w:style>
  <w:style w:type="paragraph" w:customStyle="1" w:styleId="TCLevel2">
    <w:name w:val="T+C Level 2"/>
    <w:basedOn w:val="Normlny"/>
    <w:rsid w:val="00523C6A"/>
    <w:pPr>
      <w:numPr>
        <w:ilvl w:val="1"/>
        <w:numId w:val="31"/>
      </w:numPr>
      <w:spacing w:after="137"/>
      <w:jc w:val="both"/>
      <w:outlineLvl w:val="1"/>
    </w:pPr>
  </w:style>
  <w:style w:type="paragraph" w:customStyle="1" w:styleId="TCLevel3">
    <w:name w:val="T+C Level 3"/>
    <w:basedOn w:val="Normlny"/>
    <w:rsid w:val="00523C6A"/>
    <w:pPr>
      <w:numPr>
        <w:ilvl w:val="2"/>
        <w:numId w:val="31"/>
      </w:numPr>
      <w:spacing w:after="137"/>
      <w:jc w:val="both"/>
      <w:outlineLvl w:val="2"/>
    </w:pPr>
  </w:style>
  <w:style w:type="paragraph" w:customStyle="1" w:styleId="TCLevel4">
    <w:name w:val="T+C Level 4"/>
    <w:basedOn w:val="Normlny"/>
    <w:rsid w:val="00523C6A"/>
    <w:pPr>
      <w:numPr>
        <w:ilvl w:val="3"/>
        <w:numId w:val="31"/>
      </w:numPr>
      <w:spacing w:after="137"/>
      <w:jc w:val="both"/>
      <w:outlineLvl w:val="3"/>
    </w:pPr>
  </w:style>
  <w:style w:type="paragraph" w:customStyle="1" w:styleId="1ptLead">
    <w:name w:val="1pt Lead"/>
    <w:basedOn w:val="Normlny"/>
    <w:qFormat/>
    <w:rsid w:val="00523C6A"/>
    <w:pPr>
      <w:spacing w:line="20" w:lineRule="exact"/>
    </w:pPr>
    <w:rPr>
      <w:rFonts w:eastAsiaTheme="minorEastAsia" w:cstheme="minorBidi"/>
      <w:kern w:val="0"/>
      <w:sz w:val="2"/>
      <w:szCs w:val="2"/>
      <w:lang w:eastAsia="en-GB"/>
    </w:rPr>
  </w:style>
  <w:style w:type="paragraph" w:customStyle="1" w:styleId="FooterLine">
    <w:name w:val="Footer_Line"/>
    <w:basedOn w:val="Normlny"/>
    <w:rsid w:val="00F1069F"/>
    <w:pPr>
      <w:pBdr>
        <w:top w:val="single" w:sz="4" w:space="1" w:color="auto"/>
      </w:pBdr>
      <w:spacing w:line="240" w:lineRule="exact"/>
    </w:pPr>
    <w:rPr>
      <w:color w:val="4D4F53"/>
      <w:sz w:val="16"/>
    </w:rPr>
  </w:style>
  <w:style w:type="paragraph" w:customStyle="1" w:styleId="Level2ArialNotBold">
    <w:name w:val="Level 2 + Arial Not Bold"/>
    <w:basedOn w:val="Level2"/>
    <w:next w:val="Body2"/>
    <w:qFormat/>
    <w:rsid w:val="005C3B16"/>
    <w:rPr>
      <w:b w:val="0"/>
      <w:sz w:val="20"/>
    </w:rPr>
  </w:style>
  <w:style w:type="paragraph" w:customStyle="1" w:styleId="DocumentMap">
    <w:name w:val="DocumentMap"/>
    <w:basedOn w:val="Normlny"/>
    <w:rsid w:val="00523C6A"/>
  </w:style>
  <w:style w:type="paragraph" w:styleId="Pta">
    <w:name w:val="footer"/>
    <w:basedOn w:val="Normlny"/>
    <w:link w:val="PtaChar"/>
    <w:uiPriority w:val="99"/>
    <w:rsid w:val="00523C6A"/>
    <w:pPr>
      <w:spacing w:after="38" w:line="120" w:lineRule="exact"/>
      <w:jc w:val="both"/>
    </w:pPr>
    <w:rPr>
      <w:kern w:val="16"/>
      <w:sz w:val="11"/>
    </w:rPr>
  </w:style>
  <w:style w:type="character" w:styleId="Odkaznapoznmkupodiarou">
    <w:name w:val="footnote reference"/>
    <w:basedOn w:val="Predvolenpsmoodseku"/>
    <w:semiHidden/>
    <w:rsid w:val="00523C6A"/>
    <w:rPr>
      <w:rFonts w:ascii="Arial" w:hAnsi="Arial"/>
      <w:kern w:val="2"/>
      <w:vertAlign w:val="superscript"/>
    </w:rPr>
  </w:style>
  <w:style w:type="paragraph" w:styleId="Textpoznmkypodiarou">
    <w:name w:val="footnote text"/>
    <w:basedOn w:val="Normlny"/>
    <w:uiPriority w:val="99"/>
    <w:semiHidden/>
    <w:rsid w:val="00523C6A"/>
    <w:pPr>
      <w:keepLines/>
      <w:tabs>
        <w:tab w:val="left" w:pos="227"/>
      </w:tabs>
      <w:spacing w:after="60" w:line="200" w:lineRule="atLeast"/>
      <w:ind w:left="227" w:hanging="227"/>
      <w:jc w:val="both"/>
    </w:pPr>
    <w:rPr>
      <w:sz w:val="16"/>
    </w:rPr>
  </w:style>
  <w:style w:type="paragraph" w:styleId="Hlavika">
    <w:name w:val="header"/>
    <w:basedOn w:val="Normlny"/>
    <w:rsid w:val="00523C6A"/>
    <w:pPr>
      <w:tabs>
        <w:tab w:val="center" w:pos="4366"/>
        <w:tab w:val="right" w:pos="8732"/>
      </w:tabs>
    </w:pPr>
  </w:style>
  <w:style w:type="paragraph" w:customStyle="1" w:styleId="Level7">
    <w:name w:val="Level 7"/>
    <w:basedOn w:val="Normlny"/>
    <w:rsid w:val="00523C6A"/>
    <w:pPr>
      <w:numPr>
        <w:ilvl w:val="6"/>
        <w:numId w:val="20"/>
      </w:numPr>
      <w:spacing w:after="137"/>
      <w:jc w:val="both"/>
      <w:outlineLvl w:val="6"/>
    </w:pPr>
  </w:style>
  <w:style w:type="paragraph" w:customStyle="1" w:styleId="Level8">
    <w:name w:val="Level 8"/>
    <w:basedOn w:val="Normlny"/>
    <w:rsid w:val="00523C6A"/>
    <w:pPr>
      <w:numPr>
        <w:ilvl w:val="7"/>
        <w:numId w:val="20"/>
      </w:numPr>
      <w:spacing w:after="137"/>
      <w:jc w:val="both"/>
      <w:outlineLvl w:val="7"/>
    </w:pPr>
  </w:style>
  <w:style w:type="paragraph" w:customStyle="1" w:styleId="Level9">
    <w:name w:val="Level 9"/>
    <w:basedOn w:val="Normlny"/>
    <w:rsid w:val="00523C6A"/>
    <w:pPr>
      <w:numPr>
        <w:ilvl w:val="8"/>
        <w:numId w:val="20"/>
      </w:numPr>
      <w:spacing w:after="137"/>
      <w:jc w:val="both"/>
      <w:outlineLvl w:val="8"/>
    </w:pPr>
  </w:style>
  <w:style w:type="paragraph" w:customStyle="1" w:styleId="AddressBlock">
    <w:name w:val="Address Block"/>
    <w:basedOn w:val="Normlny"/>
    <w:qFormat/>
    <w:rsid w:val="00523C6A"/>
    <w:pPr>
      <w:framePr w:w="3839" w:h="1701" w:hRule="exact" w:hSpace="181" w:wrap="around" w:vAnchor="page" w:hAnchor="page" w:x="801" w:y="13564"/>
      <w:spacing w:line="180" w:lineRule="exact"/>
    </w:pPr>
    <w:rPr>
      <w:sz w:val="14"/>
    </w:rPr>
  </w:style>
  <w:style w:type="paragraph" w:customStyle="1" w:styleId="Table1">
    <w:name w:val="Table 1"/>
    <w:basedOn w:val="Normlny"/>
    <w:rsid w:val="00523C6A"/>
    <w:pPr>
      <w:numPr>
        <w:numId w:val="32"/>
      </w:numPr>
      <w:spacing w:before="60" w:after="60"/>
      <w:outlineLvl w:val="0"/>
    </w:pPr>
  </w:style>
  <w:style w:type="paragraph" w:customStyle="1" w:styleId="Table2">
    <w:name w:val="Table 2"/>
    <w:basedOn w:val="Normlny"/>
    <w:rsid w:val="00523C6A"/>
    <w:pPr>
      <w:numPr>
        <w:ilvl w:val="1"/>
        <w:numId w:val="32"/>
      </w:numPr>
      <w:spacing w:before="60" w:after="60"/>
      <w:outlineLvl w:val="1"/>
    </w:pPr>
  </w:style>
  <w:style w:type="paragraph" w:customStyle="1" w:styleId="Table3">
    <w:name w:val="Table 3"/>
    <w:basedOn w:val="Normlny"/>
    <w:rsid w:val="00523C6A"/>
    <w:pPr>
      <w:numPr>
        <w:ilvl w:val="2"/>
        <w:numId w:val="32"/>
      </w:numPr>
      <w:spacing w:before="60" w:after="60"/>
      <w:outlineLvl w:val="2"/>
    </w:pPr>
  </w:style>
  <w:style w:type="paragraph" w:customStyle="1" w:styleId="Table4">
    <w:name w:val="Table 4"/>
    <w:basedOn w:val="Normlny"/>
    <w:rsid w:val="00523C6A"/>
    <w:pPr>
      <w:numPr>
        <w:ilvl w:val="3"/>
        <w:numId w:val="32"/>
      </w:numPr>
      <w:spacing w:before="60" w:after="60"/>
      <w:outlineLvl w:val="3"/>
    </w:pPr>
  </w:style>
  <w:style w:type="paragraph" w:customStyle="1" w:styleId="Table5">
    <w:name w:val="Table 5"/>
    <w:basedOn w:val="Normlny"/>
    <w:rsid w:val="00523C6A"/>
    <w:pPr>
      <w:numPr>
        <w:ilvl w:val="4"/>
        <w:numId w:val="32"/>
      </w:numPr>
      <w:spacing w:before="60" w:after="60"/>
      <w:outlineLvl w:val="4"/>
    </w:pPr>
  </w:style>
  <w:style w:type="paragraph" w:customStyle="1" w:styleId="Table6">
    <w:name w:val="Table 6"/>
    <w:basedOn w:val="Normlny"/>
    <w:rsid w:val="00523C6A"/>
    <w:pPr>
      <w:numPr>
        <w:ilvl w:val="5"/>
        <w:numId w:val="32"/>
      </w:numPr>
      <w:tabs>
        <w:tab w:val="left" w:pos="567"/>
      </w:tabs>
      <w:spacing w:before="60" w:after="60"/>
      <w:outlineLvl w:val="5"/>
    </w:pPr>
  </w:style>
  <w:style w:type="paragraph" w:customStyle="1" w:styleId="Tablealpha">
    <w:name w:val="Table alpha"/>
    <w:basedOn w:val="CellBody"/>
    <w:rsid w:val="00523C6A"/>
    <w:pPr>
      <w:numPr>
        <w:numId w:val="33"/>
      </w:numPr>
    </w:pPr>
  </w:style>
  <w:style w:type="paragraph" w:customStyle="1" w:styleId="Tablebullet">
    <w:name w:val="Table bullet"/>
    <w:basedOn w:val="Normlny"/>
    <w:rsid w:val="00523C6A"/>
    <w:pPr>
      <w:numPr>
        <w:numId w:val="34"/>
      </w:numPr>
      <w:spacing w:before="60" w:after="60"/>
    </w:pPr>
  </w:style>
  <w:style w:type="paragraph" w:customStyle="1" w:styleId="Tableroman">
    <w:name w:val="Table roman"/>
    <w:basedOn w:val="CellBody"/>
    <w:rsid w:val="00523C6A"/>
    <w:pPr>
      <w:numPr>
        <w:numId w:val="35"/>
      </w:numPr>
    </w:pPr>
  </w:style>
  <w:style w:type="paragraph" w:styleId="Obsah2">
    <w:name w:val="toc 2"/>
    <w:basedOn w:val="Normlny"/>
    <w:next w:val="Body"/>
    <w:uiPriority w:val="39"/>
    <w:rsid w:val="00523C6A"/>
    <w:pPr>
      <w:spacing w:before="280" w:after="137"/>
      <w:ind w:left="1247" w:hanging="680"/>
    </w:pPr>
  </w:style>
  <w:style w:type="paragraph" w:styleId="Obsah3">
    <w:name w:val="toc 3"/>
    <w:basedOn w:val="Normlny"/>
    <w:next w:val="Body"/>
    <w:uiPriority w:val="39"/>
    <w:rsid w:val="00523C6A"/>
    <w:pPr>
      <w:spacing w:before="280" w:after="137"/>
      <w:ind w:left="2041" w:hanging="794"/>
    </w:pPr>
  </w:style>
  <w:style w:type="paragraph" w:styleId="Obsah4">
    <w:name w:val="toc 4"/>
    <w:basedOn w:val="Normlny"/>
    <w:next w:val="Body"/>
    <w:uiPriority w:val="39"/>
    <w:rsid w:val="00523C6A"/>
    <w:pPr>
      <w:spacing w:before="280" w:after="137"/>
      <w:ind w:left="2041" w:hanging="794"/>
    </w:pPr>
  </w:style>
  <w:style w:type="paragraph" w:styleId="Obsah5">
    <w:name w:val="toc 5"/>
    <w:basedOn w:val="Normlny"/>
    <w:next w:val="Body"/>
    <w:semiHidden/>
    <w:rsid w:val="00523C6A"/>
  </w:style>
  <w:style w:type="paragraph" w:styleId="Obsah6">
    <w:name w:val="toc 6"/>
    <w:basedOn w:val="Normlny"/>
    <w:next w:val="Body"/>
    <w:semiHidden/>
    <w:rsid w:val="00523C6A"/>
  </w:style>
  <w:style w:type="paragraph" w:styleId="Obsah7">
    <w:name w:val="toc 7"/>
    <w:basedOn w:val="Normlny"/>
    <w:next w:val="Body"/>
    <w:semiHidden/>
    <w:rsid w:val="00523C6A"/>
  </w:style>
  <w:style w:type="paragraph" w:styleId="Obsah8">
    <w:name w:val="toc 8"/>
    <w:basedOn w:val="Normlny"/>
    <w:next w:val="Body"/>
    <w:semiHidden/>
    <w:rsid w:val="00523C6A"/>
  </w:style>
  <w:style w:type="paragraph" w:styleId="Obsah9">
    <w:name w:val="toc 9"/>
    <w:basedOn w:val="Normlny"/>
    <w:next w:val="Body"/>
    <w:semiHidden/>
    <w:rsid w:val="00523C6A"/>
  </w:style>
  <w:style w:type="paragraph" w:customStyle="1" w:styleId="zFSand">
    <w:name w:val="zFSand"/>
    <w:basedOn w:val="Normlny"/>
    <w:next w:val="Normlny"/>
    <w:rsid w:val="00523C6A"/>
    <w:pPr>
      <w:jc w:val="center"/>
    </w:pPr>
  </w:style>
  <w:style w:type="paragraph" w:customStyle="1" w:styleId="zFSco-names">
    <w:name w:val="zFSco-names"/>
    <w:basedOn w:val="Normlny"/>
    <w:next w:val="zFSand"/>
    <w:rsid w:val="00523C6A"/>
    <w:pPr>
      <w:spacing w:before="120" w:after="120"/>
      <w:jc w:val="center"/>
    </w:pPr>
    <w:rPr>
      <w:kern w:val="24"/>
    </w:rPr>
  </w:style>
  <w:style w:type="paragraph" w:customStyle="1" w:styleId="zFSDate">
    <w:name w:val="zFSDate"/>
    <w:basedOn w:val="Normlny"/>
    <w:rsid w:val="00523C6A"/>
    <w:pPr>
      <w:jc w:val="center"/>
    </w:pPr>
  </w:style>
  <w:style w:type="character" w:styleId="Hypertextovprepojenie">
    <w:name w:val="Hyperlink"/>
    <w:basedOn w:val="Predvolenpsmoodseku"/>
    <w:uiPriority w:val="99"/>
    <w:rsid w:val="00523C6A"/>
    <w:rPr>
      <w:rFonts w:ascii="Arial" w:hAnsi="Arial"/>
      <w:color w:val="C75B12"/>
      <w:sz w:val="20"/>
      <w:u w:val="none"/>
    </w:rPr>
  </w:style>
  <w:style w:type="paragraph" w:customStyle="1" w:styleId="zFSFooter">
    <w:name w:val="zFSFooter"/>
    <w:basedOn w:val="Normlny"/>
    <w:rsid w:val="00523C6A"/>
    <w:pPr>
      <w:tabs>
        <w:tab w:val="left" w:pos="6521"/>
      </w:tabs>
      <w:spacing w:after="40"/>
      <w:ind w:left="-108"/>
    </w:pPr>
    <w:rPr>
      <w:sz w:val="16"/>
    </w:rPr>
  </w:style>
  <w:style w:type="paragraph" w:customStyle="1" w:styleId="zFSNarrative">
    <w:name w:val="zFSNarrative"/>
    <w:basedOn w:val="Normlny"/>
    <w:rsid w:val="00523C6A"/>
    <w:pPr>
      <w:spacing w:before="120" w:after="120"/>
      <w:jc w:val="center"/>
    </w:pPr>
  </w:style>
  <w:style w:type="paragraph" w:customStyle="1" w:styleId="zFSTitle">
    <w:name w:val="zFSTitle"/>
    <w:basedOn w:val="Normlny"/>
    <w:next w:val="zFSNarrative"/>
    <w:rsid w:val="00523C6A"/>
    <w:pPr>
      <w:keepNext/>
      <w:spacing w:before="240" w:after="120"/>
      <w:jc w:val="center"/>
    </w:pPr>
    <w:rPr>
      <w:sz w:val="28"/>
      <w:szCs w:val="28"/>
    </w:rPr>
  </w:style>
  <w:style w:type="character" w:styleId="Odkaznakoncovpoznmku">
    <w:name w:val="endnote reference"/>
    <w:basedOn w:val="Predvolenpsmoodseku"/>
    <w:semiHidden/>
    <w:rsid w:val="00523C6A"/>
    <w:rPr>
      <w:rFonts w:ascii="Arial" w:hAnsi="Arial"/>
      <w:vertAlign w:val="superscript"/>
    </w:rPr>
  </w:style>
  <w:style w:type="paragraph" w:styleId="Textkoncovejpoznmky">
    <w:name w:val="endnote text"/>
    <w:basedOn w:val="Normlny"/>
    <w:semiHidden/>
    <w:rsid w:val="00523C6A"/>
  </w:style>
  <w:style w:type="paragraph" w:customStyle="1" w:styleId="Head">
    <w:name w:val="Head"/>
    <w:basedOn w:val="Normlny"/>
    <w:next w:val="Body"/>
    <w:uiPriority w:val="2"/>
    <w:qFormat/>
    <w:rsid w:val="00523C6A"/>
    <w:pPr>
      <w:keepNext/>
      <w:spacing w:before="280" w:after="137"/>
      <w:jc w:val="both"/>
      <w:outlineLvl w:val="0"/>
    </w:pPr>
    <w:rPr>
      <w:b/>
      <w:kern w:val="23"/>
      <w:sz w:val="23"/>
    </w:rPr>
  </w:style>
  <w:style w:type="paragraph" w:styleId="Zoznamcitci">
    <w:name w:val="table of authorities"/>
    <w:basedOn w:val="Normlny"/>
    <w:next w:val="Normlny"/>
    <w:semiHidden/>
    <w:rsid w:val="00523C6A"/>
    <w:pPr>
      <w:ind w:left="200" w:hanging="200"/>
    </w:pPr>
  </w:style>
  <w:style w:type="paragraph" w:customStyle="1" w:styleId="CellBody">
    <w:name w:val="CellBody"/>
    <w:basedOn w:val="Normlny"/>
    <w:rsid w:val="00523C6A"/>
    <w:pPr>
      <w:spacing w:before="60" w:after="60"/>
    </w:pPr>
  </w:style>
  <w:style w:type="paragraph" w:customStyle="1" w:styleId="Disclaimer">
    <w:name w:val="Disclaimer"/>
    <w:basedOn w:val="Normlny"/>
    <w:uiPriority w:val="3"/>
    <w:rsid w:val="00523C6A"/>
    <w:pPr>
      <w:spacing w:after="38" w:line="120" w:lineRule="exact"/>
      <w:ind w:right="851"/>
      <w:jc w:val="both"/>
    </w:pPr>
    <w:rPr>
      <w:noProof/>
      <w:color w:val="4D4F53"/>
      <w:sz w:val="11"/>
    </w:rPr>
  </w:style>
  <w:style w:type="paragraph" w:customStyle="1" w:styleId="UCAlpha1">
    <w:name w:val="UCAlpha 1"/>
    <w:basedOn w:val="Normlny"/>
    <w:rsid w:val="00523C6A"/>
    <w:pPr>
      <w:numPr>
        <w:numId w:val="36"/>
      </w:numPr>
      <w:spacing w:after="137"/>
      <w:jc w:val="both"/>
    </w:pPr>
  </w:style>
  <w:style w:type="paragraph" w:customStyle="1" w:styleId="UCAlpha2">
    <w:name w:val="UCAlpha 2"/>
    <w:basedOn w:val="Normlny"/>
    <w:rsid w:val="00523C6A"/>
    <w:pPr>
      <w:numPr>
        <w:numId w:val="37"/>
      </w:numPr>
      <w:spacing w:after="137"/>
      <w:jc w:val="both"/>
    </w:pPr>
  </w:style>
  <w:style w:type="paragraph" w:customStyle="1" w:styleId="UCAlpha3">
    <w:name w:val="UCAlpha 3"/>
    <w:basedOn w:val="Normlny"/>
    <w:rsid w:val="00523C6A"/>
    <w:pPr>
      <w:numPr>
        <w:numId w:val="38"/>
      </w:numPr>
      <w:spacing w:after="137"/>
      <w:jc w:val="both"/>
    </w:pPr>
  </w:style>
  <w:style w:type="paragraph" w:customStyle="1" w:styleId="UCAlpha4">
    <w:name w:val="UCAlpha 4"/>
    <w:basedOn w:val="Normlny"/>
    <w:rsid w:val="00523C6A"/>
    <w:pPr>
      <w:numPr>
        <w:numId w:val="39"/>
      </w:numPr>
      <w:spacing w:after="137"/>
      <w:jc w:val="both"/>
    </w:pPr>
  </w:style>
  <w:style w:type="paragraph" w:customStyle="1" w:styleId="UCAlpha5">
    <w:name w:val="UCAlpha 5"/>
    <w:basedOn w:val="Normlny"/>
    <w:rsid w:val="00523C6A"/>
    <w:pPr>
      <w:numPr>
        <w:numId w:val="40"/>
      </w:numPr>
      <w:spacing w:after="137"/>
      <w:jc w:val="both"/>
    </w:pPr>
  </w:style>
  <w:style w:type="paragraph" w:customStyle="1" w:styleId="UCAlpha6">
    <w:name w:val="UCAlpha 6"/>
    <w:basedOn w:val="Normlny"/>
    <w:rsid w:val="00523C6A"/>
    <w:pPr>
      <w:numPr>
        <w:numId w:val="41"/>
      </w:numPr>
      <w:spacing w:after="137"/>
      <w:jc w:val="both"/>
    </w:pPr>
  </w:style>
  <w:style w:type="paragraph" w:customStyle="1" w:styleId="UCRoman1">
    <w:name w:val="UCRoman 1"/>
    <w:basedOn w:val="Normlny"/>
    <w:uiPriority w:val="2"/>
    <w:qFormat/>
    <w:rsid w:val="00523C6A"/>
    <w:pPr>
      <w:numPr>
        <w:numId w:val="42"/>
      </w:numPr>
      <w:spacing w:after="137"/>
      <w:jc w:val="both"/>
    </w:pPr>
  </w:style>
  <w:style w:type="paragraph" w:customStyle="1" w:styleId="UCRoman2">
    <w:name w:val="UCRoman 2"/>
    <w:basedOn w:val="Normlny"/>
    <w:rsid w:val="00523C6A"/>
    <w:pPr>
      <w:numPr>
        <w:numId w:val="43"/>
      </w:numPr>
      <w:spacing w:after="137"/>
      <w:jc w:val="both"/>
    </w:pPr>
  </w:style>
  <w:style w:type="paragraph" w:customStyle="1" w:styleId="doublealpha">
    <w:name w:val="double alpha"/>
    <w:basedOn w:val="Normlny"/>
    <w:rsid w:val="00523C6A"/>
    <w:pPr>
      <w:numPr>
        <w:numId w:val="19"/>
      </w:numPr>
      <w:spacing w:after="137"/>
      <w:jc w:val="both"/>
    </w:pPr>
  </w:style>
  <w:style w:type="paragraph" w:customStyle="1" w:styleId="ListNumbers">
    <w:name w:val="List Numbers"/>
    <w:basedOn w:val="Normlny"/>
    <w:rsid w:val="00523C6A"/>
    <w:pPr>
      <w:numPr>
        <w:numId w:val="21"/>
      </w:numPr>
      <w:spacing w:after="137"/>
      <w:jc w:val="both"/>
      <w:outlineLvl w:val="0"/>
    </w:pPr>
  </w:style>
  <w:style w:type="paragraph" w:customStyle="1" w:styleId="dashbullet1">
    <w:name w:val="dash bullet 1"/>
    <w:basedOn w:val="Normlny"/>
    <w:rsid w:val="00523C6A"/>
    <w:pPr>
      <w:numPr>
        <w:numId w:val="13"/>
      </w:numPr>
      <w:spacing w:after="137"/>
      <w:jc w:val="both"/>
    </w:pPr>
  </w:style>
  <w:style w:type="paragraph" w:customStyle="1" w:styleId="dashbullet2">
    <w:name w:val="dash bullet 2"/>
    <w:basedOn w:val="Normlny"/>
    <w:rsid w:val="00523C6A"/>
    <w:pPr>
      <w:numPr>
        <w:numId w:val="14"/>
      </w:numPr>
      <w:spacing w:after="137"/>
      <w:jc w:val="both"/>
    </w:pPr>
  </w:style>
  <w:style w:type="paragraph" w:customStyle="1" w:styleId="dashbullet3">
    <w:name w:val="dash bullet 3"/>
    <w:basedOn w:val="Normlny"/>
    <w:rsid w:val="00523C6A"/>
    <w:pPr>
      <w:numPr>
        <w:numId w:val="15"/>
      </w:numPr>
      <w:spacing w:after="137"/>
      <w:jc w:val="both"/>
    </w:pPr>
  </w:style>
  <w:style w:type="paragraph" w:customStyle="1" w:styleId="dashbullet4">
    <w:name w:val="dash bullet 4"/>
    <w:basedOn w:val="Normlny"/>
    <w:rsid w:val="00523C6A"/>
    <w:pPr>
      <w:numPr>
        <w:numId w:val="16"/>
      </w:numPr>
      <w:spacing w:after="137"/>
      <w:jc w:val="both"/>
    </w:pPr>
  </w:style>
  <w:style w:type="paragraph" w:customStyle="1" w:styleId="dashbullet5">
    <w:name w:val="dash bullet 5"/>
    <w:basedOn w:val="Normlny"/>
    <w:rsid w:val="00523C6A"/>
    <w:pPr>
      <w:numPr>
        <w:numId w:val="17"/>
      </w:numPr>
      <w:spacing w:after="137"/>
      <w:jc w:val="both"/>
    </w:pPr>
  </w:style>
  <w:style w:type="paragraph" w:customStyle="1" w:styleId="dashbullet6">
    <w:name w:val="dash bullet 6"/>
    <w:basedOn w:val="Normlny"/>
    <w:rsid w:val="00523C6A"/>
    <w:pPr>
      <w:numPr>
        <w:numId w:val="18"/>
      </w:numPr>
      <w:spacing w:after="137"/>
      <w:jc w:val="both"/>
    </w:pPr>
  </w:style>
  <w:style w:type="paragraph" w:customStyle="1" w:styleId="zFSAddress">
    <w:name w:val="zFSAddress"/>
    <w:basedOn w:val="Normlny"/>
    <w:rsid w:val="00523C6A"/>
    <w:rPr>
      <w:kern w:val="16"/>
      <w:sz w:val="16"/>
    </w:rPr>
  </w:style>
  <w:style w:type="paragraph" w:customStyle="1" w:styleId="zFSDescription">
    <w:name w:val="zFSDescription"/>
    <w:basedOn w:val="zFSDate"/>
    <w:rsid w:val="00523C6A"/>
    <w:rPr>
      <w:i/>
      <w:caps/>
    </w:rPr>
  </w:style>
  <w:style w:type="paragraph" w:customStyle="1" w:styleId="zFSDraft">
    <w:name w:val="zFSDraft"/>
    <w:basedOn w:val="Normlny"/>
    <w:rsid w:val="00523C6A"/>
  </w:style>
  <w:style w:type="paragraph" w:customStyle="1" w:styleId="zFSFax">
    <w:name w:val="zFSFax"/>
    <w:basedOn w:val="Normlny"/>
    <w:rsid w:val="00523C6A"/>
    <w:rPr>
      <w:kern w:val="16"/>
      <w:sz w:val="16"/>
    </w:rPr>
  </w:style>
  <w:style w:type="paragraph" w:customStyle="1" w:styleId="zFSNameofDoc">
    <w:name w:val="zFSNameofDoc"/>
    <w:basedOn w:val="Normlny"/>
    <w:rsid w:val="00523C6A"/>
    <w:pPr>
      <w:spacing w:before="300" w:after="400"/>
      <w:jc w:val="center"/>
    </w:pPr>
    <w:rPr>
      <w:caps/>
    </w:rPr>
  </w:style>
  <w:style w:type="paragraph" w:customStyle="1" w:styleId="zFSTel">
    <w:name w:val="zFSTel"/>
    <w:basedOn w:val="Normlny"/>
    <w:rsid w:val="00523C6A"/>
    <w:rPr>
      <w:kern w:val="16"/>
      <w:sz w:val="16"/>
    </w:rPr>
  </w:style>
  <w:style w:type="paragraph" w:customStyle="1" w:styleId="zFSAmount">
    <w:name w:val="zFSAmount"/>
    <w:basedOn w:val="Normlny"/>
    <w:rsid w:val="00523C6A"/>
    <w:pPr>
      <w:spacing w:before="800"/>
      <w:jc w:val="center"/>
    </w:pPr>
    <w:rPr>
      <w:i/>
    </w:rPr>
  </w:style>
  <w:style w:type="character" w:styleId="PouitHypertextovPrepojenie">
    <w:name w:val="FollowedHyperlink"/>
    <w:basedOn w:val="Predvolenpsmoodseku"/>
    <w:rsid w:val="00523C6A"/>
    <w:rPr>
      <w:rFonts w:ascii="Arial" w:hAnsi="Arial"/>
      <w:color w:val="C75B12"/>
      <w:sz w:val="20"/>
      <w:u w:val="none"/>
    </w:rPr>
  </w:style>
  <w:style w:type="paragraph" w:customStyle="1" w:styleId="zFSAddress2">
    <w:name w:val="zFSAddress2"/>
    <w:basedOn w:val="Normlny"/>
    <w:rsid w:val="00523C6A"/>
    <w:rPr>
      <w:kern w:val="16"/>
      <w:sz w:val="16"/>
    </w:rPr>
  </w:style>
  <w:style w:type="paragraph" w:styleId="Textbubliny">
    <w:name w:val="Balloon Text"/>
    <w:basedOn w:val="Normlny"/>
    <w:link w:val="TextbublinyChar"/>
    <w:rsid w:val="00523C6A"/>
    <w:rPr>
      <w:rFonts w:ascii="Tahoma" w:hAnsi="Tahoma" w:cs="Tahoma"/>
      <w:sz w:val="16"/>
      <w:szCs w:val="16"/>
    </w:rPr>
  </w:style>
  <w:style w:type="character" w:customStyle="1" w:styleId="TextbublinyChar">
    <w:name w:val="Text bubliny Char"/>
    <w:basedOn w:val="Predvolenpsmoodseku"/>
    <w:link w:val="Textbubliny"/>
    <w:rsid w:val="006C030B"/>
    <w:rPr>
      <w:rFonts w:ascii="Tahoma" w:hAnsi="Tahoma" w:cs="Tahoma"/>
      <w:kern w:val="20"/>
      <w:sz w:val="16"/>
      <w:szCs w:val="16"/>
      <w:lang w:eastAsia="en-US"/>
    </w:rPr>
  </w:style>
  <w:style w:type="paragraph" w:customStyle="1" w:styleId="FooterDocRef">
    <w:name w:val="Footer_DocRef"/>
    <w:basedOn w:val="Body"/>
    <w:qFormat/>
    <w:rsid w:val="00A16EB8"/>
    <w:pPr>
      <w:spacing w:before="120" w:after="120" w:line="240" w:lineRule="exact"/>
    </w:pPr>
    <w:rPr>
      <w:sz w:val="14"/>
    </w:rPr>
  </w:style>
  <w:style w:type="paragraph" w:styleId="Bezriadkovania">
    <w:name w:val="No Spacing"/>
    <w:link w:val="BezriadkovaniaChar"/>
    <w:uiPriority w:val="1"/>
    <w:qFormat/>
    <w:rsid w:val="00523C6A"/>
    <w:rPr>
      <w:rFonts w:ascii="Arial" w:eastAsiaTheme="minorEastAsia" w:hAnsi="Arial" w:cstheme="minorBidi"/>
      <w:szCs w:val="22"/>
      <w:lang w:val="en-US" w:eastAsia="en-US"/>
    </w:rPr>
  </w:style>
  <w:style w:type="character" w:customStyle="1" w:styleId="BezriadkovaniaChar">
    <w:name w:val="Bez riadkovania Char"/>
    <w:basedOn w:val="Predvolenpsmoodseku"/>
    <w:link w:val="Bezriadkovania"/>
    <w:uiPriority w:val="1"/>
    <w:rsid w:val="00DC59E1"/>
    <w:rPr>
      <w:rFonts w:ascii="Arial" w:eastAsiaTheme="minorEastAsia" w:hAnsi="Arial" w:cstheme="minorBidi"/>
      <w:szCs w:val="22"/>
      <w:lang w:val="en-US" w:eastAsia="en-US"/>
    </w:rPr>
  </w:style>
  <w:style w:type="character" w:customStyle="1" w:styleId="BodyChar">
    <w:name w:val="Body Char"/>
    <w:basedOn w:val="Predvolenpsmoodseku"/>
    <w:link w:val="Body"/>
    <w:rsid w:val="005D192A"/>
    <w:rPr>
      <w:rFonts w:ascii="Arial" w:hAnsi="Arial"/>
      <w:kern w:val="20"/>
      <w:lang w:eastAsia="en-US"/>
    </w:rPr>
  </w:style>
  <w:style w:type="character" w:customStyle="1" w:styleId="Body2Char">
    <w:name w:val="Body 2 Char"/>
    <w:basedOn w:val="Predvolenpsmoodseku"/>
    <w:link w:val="Body2"/>
    <w:rsid w:val="00BA4202"/>
    <w:rPr>
      <w:rFonts w:ascii="Arial" w:hAnsi="Arial"/>
      <w:kern w:val="20"/>
      <w:lang w:eastAsia="en-US"/>
    </w:rPr>
  </w:style>
  <w:style w:type="character" w:customStyle="1" w:styleId="Level2Char1">
    <w:name w:val="Level 2 Char1"/>
    <w:basedOn w:val="Predvolenpsmoodseku"/>
    <w:link w:val="Level2"/>
    <w:rsid w:val="005C3B16"/>
    <w:rPr>
      <w:rFonts w:eastAsia="SimSun" w:cs="Mangal"/>
      <w:b/>
      <w:kern w:val="1"/>
      <w:sz w:val="21"/>
      <w:szCs w:val="24"/>
      <w:lang w:val="sk-SK" w:eastAsia="hi-IN" w:bidi="hi-IN"/>
    </w:rPr>
  </w:style>
  <w:style w:type="character" w:customStyle="1" w:styleId="Level3Char">
    <w:name w:val="Level 3 Char"/>
    <w:basedOn w:val="Predvolenpsmoodseku"/>
    <w:link w:val="Level3"/>
    <w:rsid w:val="005C3B16"/>
    <w:rPr>
      <w:rFonts w:eastAsia="SimSun" w:cs="Mangal"/>
      <w:kern w:val="1"/>
      <w:sz w:val="24"/>
      <w:szCs w:val="24"/>
      <w:lang w:val="sk-SK" w:eastAsia="hi-IN" w:bidi="hi-IN"/>
    </w:rPr>
  </w:style>
  <w:style w:type="character" w:customStyle="1" w:styleId="Level4Char">
    <w:name w:val="Level 4 Char"/>
    <w:basedOn w:val="Predvolenpsmoodseku"/>
    <w:link w:val="Level4"/>
    <w:rsid w:val="005D192A"/>
    <w:rPr>
      <w:rFonts w:eastAsia="SimSun" w:cs="Mangal"/>
      <w:kern w:val="1"/>
      <w:sz w:val="24"/>
      <w:szCs w:val="24"/>
      <w:lang w:val="sk-SK" w:eastAsia="hi-IN" w:bidi="hi-IN"/>
    </w:rPr>
  </w:style>
  <w:style w:type="character" w:customStyle="1" w:styleId="PartiesChar">
    <w:name w:val="Parties Char"/>
    <w:basedOn w:val="Predvolenpsmoodseku"/>
    <w:link w:val="Parties"/>
    <w:rsid w:val="00227C65"/>
    <w:rPr>
      <w:rFonts w:eastAsia="SimSun" w:cs="Mangal"/>
      <w:kern w:val="1"/>
      <w:sz w:val="24"/>
      <w:szCs w:val="24"/>
      <w:lang w:val="sk-SK" w:eastAsia="hi-IN" w:bidi="hi-IN"/>
    </w:rPr>
  </w:style>
  <w:style w:type="character" w:customStyle="1" w:styleId="SchedAppsChar">
    <w:name w:val="Sched/Apps Char"/>
    <w:basedOn w:val="Predvolenpsmoodseku"/>
    <w:link w:val="SchedApps"/>
    <w:rsid w:val="005C3B16"/>
    <w:rPr>
      <w:rFonts w:ascii="Arial" w:hAnsi="Arial"/>
      <w:b/>
      <w:kern w:val="23"/>
      <w:sz w:val="23"/>
      <w:lang w:eastAsia="en-US"/>
    </w:rPr>
  </w:style>
  <w:style w:type="character" w:customStyle="1" w:styleId="Schedule2Char">
    <w:name w:val="Schedule 2 Char"/>
    <w:basedOn w:val="Predvolenpsmoodseku"/>
    <w:link w:val="Schedule2"/>
    <w:rsid w:val="005C3B16"/>
    <w:rPr>
      <w:rFonts w:eastAsia="SimSun" w:cs="Mangal"/>
      <w:kern w:val="1"/>
      <w:sz w:val="24"/>
      <w:szCs w:val="24"/>
      <w:lang w:val="sk-SK" w:eastAsia="hi-IN" w:bidi="hi-IN"/>
    </w:rPr>
  </w:style>
  <w:style w:type="paragraph" w:customStyle="1" w:styleId="FromTitle">
    <w:name w:val="From + Title"/>
    <w:basedOn w:val="Body"/>
    <w:rsid w:val="00523C6A"/>
    <w:pPr>
      <w:spacing w:after="0"/>
    </w:pPr>
  </w:style>
  <w:style w:type="character" w:customStyle="1" w:styleId="PtaChar">
    <w:name w:val="Päta Char"/>
    <w:basedOn w:val="Predvolenpsmoodseku"/>
    <w:link w:val="Pta"/>
    <w:uiPriority w:val="99"/>
    <w:rsid w:val="00DC59E1"/>
    <w:rPr>
      <w:rFonts w:ascii="Arial" w:hAnsi="Arial"/>
      <w:kern w:val="16"/>
      <w:sz w:val="11"/>
      <w:lang w:eastAsia="en-US"/>
    </w:rPr>
  </w:style>
  <w:style w:type="paragraph" w:customStyle="1" w:styleId="StyleBodyArialBoldBoldAllcaps">
    <w:name w:val="Style Body + Arial Bold Bold All caps"/>
    <w:basedOn w:val="Body"/>
    <w:rsid w:val="00523C6A"/>
    <w:rPr>
      <w:rFonts w:ascii="Arial Bold" w:hAnsi="Arial Bold"/>
      <w:b/>
      <w:bCs/>
      <w:caps/>
    </w:rPr>
  </w:style>
  <w:style w:type="paragraph" w:customStyle="1" w:styleId="StyleBodyBold">
    <w:name w:val="Style Body + Bold"/>
    <w:basedOn w:val="Body"/>
    <w:rsid w:val="00523C6A"/>
    <w:rPr>
      <w:b/>
      <w:bCs/>
    </w:rPr>
  </w:style>
  <w:style w:type="paragraph" w:customStyle="1" w:styleId="Heading">
    <w:name w:val="Heading"/>
    <w:basedOn w:val="Normlny"/>
    <w:qFormat/>
    <w:rsid w:val="00523C6A"/>
    <w:pPr>
      <w:spacing w:after="137"/>
    </w:pPr>
    <w:rPr>
      <w:b/>
    </w:rPr>
  </w:style>
  <w:style w:type="paragraph" w:styleId="Normlnysozarkami">
    <w:name w:val="Normal Indent"/>
    <w:basedOn w:val="Normlny"/>
    <w:uiPriority w:val="99"/>
    <w:rsid w:val="00523C6A"/>
    <w:pPr>
      <w:ind w:left="720"/>
    </w:pPr>
  </w:style>
  <w:style w:type="paragraph" w:styleId="Nadpispoznmky">
    <w:name w:val="Note Heading"/>
    <w:basedOn w:val="Normlny"/>
    <w:next w:val="Normlny"/>
    <w:link w:val="NadpispoznmkyChar"/>
    <w:uiPriority w:val="99"/>
    <w:rsid w:val="00523C6A"/>
  </w:style>
  <w:style w:type="character" w:customStyle="1" w:styleId="NadpispoznmkyChar">
    <w:name w:val="Nadpis poznámky Char"/>
    <w:basedOn w:val="Predvolenpsmoodseku"/>
    <w:link w:val="Nadpispoznmky"/>
    <w:uiPriority w:val="99"/>
    <w:rsid w:val="00523C6A"/>
    <w:rPr>
      <w:rFonts w:ascii="Arial" w:hAnsi="Arial"/>
      <w:kern w:val="20"/>
      <w:lang w:eastAsia="en-US"/>
    </w:rPr>
  </w:style>
  <w:style w:type="paragraph" w:customStyle="1" w:styleId="Pageno">
    <w:name w:val="Page no."/>
    <w:basedOn w:val="Pta"/>
    <w:qFormat/>
    <w:rsid w:val="00523C6A"/>
    <w:pPr>
      <w:spacing w:after="0" w:line="240" w:lineRule="auto"/>
      <w:jc w:val="center"/>
    </w:pPr>
    <w:rPr>
      <w:color w:val="4D4F53"/>
      <w:sz w:val="20"/>
    </w:rPr>
  </w:style>
  <w:style w:type="paragraph" w:customStyle="1" w:styleId="Sendingoptions">
    <w:name w:val="Sending options"/>
    <w:basedOn w:val="Body"/>
    <w:qFormat/>
    <w:rsid w:val="00523C6A"/>
    <w:rPr>
      <w:b/>
    </w:rPr>
  </w:style>
  <w:style w:type="paragraph" w:customStyle="1" w:styleId="YoursSincerely">
    <w:name w:val="Yours Sincerely"/>
    <w:basedOn w:val="Normlny"/>
    <w:qFormat/>
    <w:rsid w:val="00523C6A"/>
    <w:pPr>
      <w:spacing w:after="960"/>
    </w:pPr>
  </w:style>
  <w:style w:type="paragraph" w:customStyle="1" w:styleId="zSFRef">
    <w:name w:val="zSFRef"/>
    <w:basedOn w:val="Normlny"/>
    <w:rsid w:val="00523C6A"/>
    <w:rPr>
      <w:kern w:val="16"/>
      <w:sz w:val="16"/>
      <w:szCs w:val="16"/>
    </w:rPr>
  </w:style>
  <w:style w:type="paragraph" w:customStyle="1" w:styleId="AddressLine">
    <w:name w:val="Address Line"/>
    <w:basedOn w:val="Body"/>
    <w:qFormat/>
    <w:rsid w:val="0063173E"/>
    <w:pPr>
      <w:spacing w:after="0"/>
      <w:jc w:val="left"/>
    </w:pPr>
  </w:style>
  <w:style w:type="character" w:customStyle="1" w:styleId="awspan">
    <w:name w:val="awspan"/>
    <w:basedOn w:val="Predvolenpsmoodseku"/>
    <w:rsid w:val="006C1E7C"/>
  </w:style>
  <w:style w:type="paragraph" w:styleId="Odsekzoznamu">
    <w:name w:val="List Paragraph"/>
    <w:aliases w:val="body,Odsek zoznamu2,Odsek"/>
    <w:basedOn w:val="Normlny"/>
    <w:link w:val="OdsekzoznamuChar"/>
    <w:uiPriority w:val="34"/>
    <w:qFormat/>
    <w:rsid w:val="00F83721"/>
    <w:pPr>
      <w:ind w:left="720"/>
      <w:contextualSpacing/>
    </w:pPr>
    <w:rPr>
      <w:szCs w:val="21"/>
    </w:rPr>
  </w:style>
  <w:style w:type="character" w:styleId="Odkaznakomentr">
    <w:name w:val="annotation reference"/>
    <w:basedOn w:val="Predvolenpsmoodseku"/>
    <w:semiHidden/>
    <w:unhideWhenUsed/>
    <w:rsid w:val="007850CA"/>
    <w:rPr>
      <w:sz w:val="16"/>
      <w:szCs w:val="16"/>
    </w:rPr>
  </w:style>
  <w:style w:type="paragraph" w:styleId="Predmetkomentra">
    <w:name w:val="annotation subject"/>
    <w:basedOn w:val="Textkomentra"/>
    <w:next w:val="Textkomentra"/>
    <w:link w:val="PredmetkomentraChar"/>
    <w:semiHidden/>
    <w:unhideWhenUsed/>
    <w:rsid w:val="007850CA"/>
    <w:rPr>
      <w:b/>
      <w:bCs/>
      <w:sz w:val="20"/>
      <w:szCs w:val="18"/>
    </w:rPr>
  </w:style>
  <w:style w:type="character" w:customStyle="1" w:styleId="TextkomentraChar">
    <w:name w:val="Text komentára Char"/>
    <w:basedOn w:val="Predvolenpsmoodseku"/>
    <w:link w:val="Textkomentra"/>
    <w:semiHidden/>
    <w:rsid w:val="007850CA"/>
    <w:rPr>
      <w:rFonts w:eastAsia="SimSun" w:cs="Mangal"/>
      <w:kern w:val="1"/>
      <w:sz w:val="24"/>
      <w:szCs w:val="24"/>
      <w:lang w:val="sk-SK" w:eastAsia="hi-IN" w:bidi="hi-IN"/>
    </w:rPr>
  </w:style>
  <w:style w:type="character" w:customStyle="1" w:styleId="PredmetkomentraChar">
    <w:name w:val="Predmet komentára Char"/>
    <w:basedOn w:val="TextkomentraChar"/>
    <w:link w:val="Predmetkomentra"/>
    <w:semiHidden/>
    <w:rsid w:val="007850CA"/>
    <w:rPr>
      <w:rFonts w:eastAsia="SimSun" w:cs="Mangal"/>
      <w:b/>
      <w:bCs/>
      <w:kern w:val="1"/>
      <w:sz w:val="24"/>
      <w:szCs w:val="18"/>
      <w:lang w:val="sk-SK" w:eastAsia="hi-IN" w:bidi="hi-IN"/>
    </w:rPr>
  </w:style>
  <w:style w:type="table" w:styleId="Mriekatabuky">
    <w:name w:val="Table Grid"/>
    <w:basedOn w:val="Normlnatabuka"/>
    <w:uiPriority w:val="39"/>
    <w:rsid w:val="00BB309E"/>
    <w:rPr>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ekzoznamuChar">
    <w:name w:val="Odsek zoznamu Char"/>
    <w:aliases w:val="body Char,Odsek zoznamu2 Char,Odsek Char"/>
    <w:basedOn w:val="Predvolenpsmoodseku"/>
    <w:link w:val="Odsekzoznamu"/>
    <w:uiPriority w:val="34"/>
    <w:locked/>
    <w:rsid w:val="00BB309E"/>
    <w:rPr>
      <w:rFonts w:eastAsia="SimSun" w:cs="Mangal"/>
      <w:kern w:val="1"/>
      <w:sz w:val="24"/>
      <w:szCs w:val="21"/>
      <w:lang w:val="sk-SK" w:eastAsia="hi-IN" w:bidi="hi-IN"/>
    </w:rPr>
  </w:style>
  <w:style w:type="character" w:styleId="Textzstupnhosymbolu">
    <w:name w:val="Placeholder Text"/>
    <w:basedOn w:val="Predvolenpsmoodseku"/>
    <w:uiPriority w:val="99"/>
    <w:semiHidden/>
    <w:rsid w:val="003E693C"/>
    <w:rPr>
      <w:color w:val="808080"/>
    </w:rPr>
  </w:style>
  <w:style w:type="paragraph" w:styleId="Zarkazkladnhotextu2">
    <w:name w:val="Body Text Indent 2"/>
    <w:basedOn w:val="Normlny"/>
    <w:link w:val="Zarkazkladnhotextu2Char"/>
    <w:uiPriority w:val="99"/>
    <w:rsid w:val="00415513"/>
    <w:pPr>
      <w:widowControl/>
      <w:suppressAutoHyphens w:val="0"/>
      <w:spacing w:line="360" w:lineRule="auto"/>
      <w:ind w:firstLine="567"/>
      <w:jc w:val="both"/>
    </w:pPr>
    <w:rPr>
      <w:rFonts w:eastAsia="Times New Roman" w:cs="Times New Roman"/>
      <w:kern w:val="0"/>
      <w:sz w:val="20"/>
      <w:szCs w:val="20"/>
      <w:lang w:eastAsia="en-US" w:bidi="ar-SA"/>
    </w:rPr>
  </w:style>
  <w:style w:type="character" w:customStyle="1" w:styleId="Zarkazkladnhotextu2Char">
    <w:name w:val="Zarážka základného textu 2 Char"/>
    <w:basedOn w:val="Predvolenpsmoodseku"/>
    <w:link w:val="Zarkazkladnhotextu2"/>
    <w:uiPriority w:val="99"/>
    <w:rsid w:val="00415513"/>
    <w:rPr>
      <w:lang w:val="sk-SK" w:eastAsia="en-US"/>
    </w:rPr>
  </w:style>
</w:styles>
</file>

<file path=word/webSettings.xml><?xml version="1.0" encoding="utf-8"?>
<w:webSettings xmlns:r="http://schemas.openxmlformats.org/officeDocument/2006/relationships" xmlns:w="http://schemas.openxmlformats.org/wordprocessingml/2006/main">
  <w:divs>
    <w:div w:id="71852943">
      <w:bodyDiv w:val="1"/>
      <w:marLeft w:val="0"/>
      <w:marRight w:val="0"/>
      <w:marTop w:val="0"/>
      <w:marBottom w:val="0"/>
      <w:divBdr>
        <w:top w:val="none" w:sz="0" w:space="0" w:color="auto"/>
        <w:left w:val="none" w:sz="0" w:space="0" w:color="auto"/>
        <w:bottom w:val="none" w:sz="0" w:space="0" w:color="auto"/>
        <w:right w:val="none" w:sz="0" w:space="0" w:color="auto"/>
      </w:divBdr>
    </w:div>
    <w:div w:id="114566888">
      <w:bodyDiv w:val="1"/>
      <w:marLeft w:val="0"/>
      <w:marRight w:val="0"/>
      <w:marTop w:val="0"/>
      <w:marBottom w:val="0"/>
      <w:divBdr>
        <w:top w:val="none" w:sz="0" w:space="0" w:color="auto"/>
        <w:left w:val="none" w:sz="0" w:space="0" w:color="auto"/>
        <w:bottom w:val="none" w:sz="0" w:space="0" w:color="auto"/>
        <w:right w:val="none" w:sz="0" w:space="0" w:color="auto"/>
      </w:divBdr>
      <w:divsChild>
        <w:div w:id="1849755216">
          <w:marLeft w:val="0"/>
          <w:marRight w:val="0"/>
          <w:marTop w:val="0"/>
          <w:marBottom w:val="0"/>
          <w:divBdr>
            <w:top w:val="none" w:sz="0" w:space="0" w:color="auto"/>
            <w:left w:val="none" w:sz="0" w:space="0" w:color="auto"/>
            <w:bottom w:val="none" w:sz="0" w:space="0" w:color="auto"/>
            <w:right w:val="none" w:sz="0" w:space="0" w:color="auto"/>
          </w:divBdr>
        </w:div>
        <w:div w:id="581568384">
          <w:marLeft w:val="0"/>
          <w:marRight w:val="0"/>
          <w:marTop w:val="0"/>
          <w:marBottom w:val="0"/>
          <w:divBdr>
            <w:top w:val="none" w:sz="0" w:space="0" w:color="auto"/>
            <w:left w:val="none" w:sz="0" w:space="0" w:color="auto"/>
            <w:bottom w:val="none" w:sz="0" w:space="0" w:color="auto"/>
            <w:right w:val="none" w:sz="0" w:space="0" w:color="auto"/>
          </w:divBdr>
        </w:div>
        <w:div w:id="1038505987">
          <w:marLeft w:val="0"/>
          <w:marRight w:val="0"/>
          <w:marTop w:val="0"/>
          <w:marBottom w:val="0"/>
          <w:divBdr>
            <w:top w:val="none" w:sz="0" w:space="0" w:color="auto"/>
            <w:left w:val="none" w:sz="0" w:space="0" w:color="auto"/>
            <w:bottom w:val="none" w:sz="0" w:space="0" w:color="auto"/>
            <w:right w:val="none" w:sz="0" w:space="0" w:color="auto"/>
          </w:divBdr>
        </w:div>
        <w:div w:id="509492229">
          <w:marLeft w:val="0"/>
          <w:marRight w:val="0"/>
          <w:marTop w:val="0"/>
          <w:marBottom w:val="0"/>
          <w:divBdr>
            <w:top w:val="none" w:sz="0" w:space="0" w:color="auto"/>
            <w:left w:val="none" w:sz="0" w:space="0" w:color="auto"/>
            <w:bottom w:val="none" w:sz="0" w:space="0" w:color="auto"/>
            <w:right w:val="none" w:sz="0" w:space="0" w:color="auto"/>
          </w:divBdr>
        </w:div>
        <w:div w:id="866597182">
          <w:marLeft w:val="0"/>
          <w:marRight w:val="0"/>
          <w:marTop w:val="0"/>
          <w:marBottom w:val="0"/>
          <w:divBdr>
            <w:top w:val="none" w:sz="0" w:space="0" w:color="auto"/>
            <w:left w:val="none" w:sz="0" w:space="0" w:color="auto"/>
            <w:bottom w:val="none" w:sz="0" w:space="0" w:color="auto"/>
            <w:right w:val="none" w:sz="0" w:space="0" w:color="auto"/>
          </w:divBdr>
        </w:div>
        <w:div w:id="726883091">
          <w:marLeft w:val="0"/>
          <w:marRight w:val="0"/>
          <w:marTop w:val="0"/>
          <w:marBottom w:val="0"/>
          <w:divBdr>
            <w:top w:val="none" w:sz="0" w:space="0" w:color="auto"/>
            <w:left w:val="none" w:sz="0" w:space="0" w:color="auto"/>
            <w:bottom w:val="none" w:sz="0" w:space="0" w:color="auto"/>
            <w:right w:val="none" w:sz="0" w:space="0" w:color="auto"/>
          </w:divBdr>
        </w:div>
        <w:div w:id="2098012172">
          <w:marLeft w:val="0"/>
          <w:marRight w:val="0"/>
          <w:marTop w:val="0"/>
          <w:marBottom w:val="0"/>
          <w:divBdr>
            <w:top w:val="none" w:sz="0" w:space="0" w:color="auto"/>
            <w:left w:val="none" w:sz="0" w:space="0" w:color="auto"/>
            <w:bottom w:val="none" w:sz="0" w:space="0" w:color="auto"/>
            <w:right w:val="none" w:sz="0" w:space="0" w:color="auto"/>
          </w:divBdr>
        </w:div>
      </w:divsChild>
    </w:div>
    <w:div w:id="700008238">
      <w:bodyDiv w:val="1"/>
      <w:marLeft w:val="0"/>
      <w:marRight w:val="0"/>
      <w:marTop w:val="0"/>
      <w:marBottom w:val="0"/>
      <w:divBdr>
        <w:top w:val="none" w:sz="0" w:space="0" w:color="auto"/>
        <w:left w:val="none" w:sz="0" w:space="0" w:color="auto"/>
        <w:bottom w:val="none" w:sz="0" w:space="0" w:color="auto"/>
        <w:right w:val="none" w:sz="0" w:space="0" w:color="auto"/>
      </w:divBdr>
    </w:div>
    <w:div w:id="17626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HS1.dotx" TargetMode="External"/></Relationships>
</file>

<file path=word/theme/theme1.xml><?xml version="1.0" encoding="utf-8"?>
<a:theme xmlns:a="http://schemas.openxmlformats.org/drawingml/2006/main" name="Office Theme">
  <a:themeElements>
    <a:clrScheme name="Kinstellar">
      <a:dk1>
        <a:sysClr val="windowText" lastClr="000000"/>
      </a:dk1>
      <a:lt1>
        <a:sysClr val="window" lastClr="FFFFFF"/>
      </a:lt1>
      <a:dk2>
        <a:srgbClr val="C75B12"/>
      </a:dk2>
      <a:lt2>
        <a:srgbClr val="F0AB00"/>
      </a:lt2>
      <a:accent1>
        <a:srgbClr val="BD3632"/>
      </a:accent1>
      <a:accent2>
        <a:srgbClr val="D5D6D2"/>
      </a:accent2>
      <a:accent3>
        <a:srgbClr val="BCBDBC"/>
      </a:accent3>
      <a:accent4>
        <a:srgbClr val="ADAFAF"/>
      </a:accent4>
      <a:accent5>
        <a:srgbClr val="747678"/>
      </a:accent5>
      <a:accent6>
        <a:srgbClr val="4D4F53"/>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1b7c326-ab44-42f6-a24e-dd07872709fc">K7622275</_dlc_DocId>
    <_dlc_DocIdUrl xmlns="81b7c326-ab44-42f6-a24e-dd07872709fc">
      <Url>https://doclibrary/clients/ZZ/20004726/_layouts/15/DocIdRedir.aspx?ID=K7622275</Url>
      <Description>K7622275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85196E4F62294CA3D6F7F1681E5A87" ma:contentTypeVersion="2" ma:contentTypeDescription="Create a new document." ma:contentTypeScope="" ma:versionID="7a2df55991cd46cdd24f8a558dc2ebf7">
  <xsd:schema xmlns:xsd="http://www.w3.org/2001/XMLSchema" xmlns:xs="http://www.w3.org/2001/XMLSchema" xmlns:p="http://schemas.microsoft.com/office/2006/metadata/properties" xmlns:ns2="81b7c326-ab44-42f6-a24e-dd07872709fc" targetNamespace="http://schemas.microsoft.com/office/2006/metadata/properties" ma:root="true" ma:fieldsID="3c431a83e2caee3327fd471148a4fbf3" ns2:_="">
    <xsd:import namespace="81b7c326-ab44-42f6-a24e-dd07872709f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c326-ab44-42f6-a24e-dd07872709f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6FCB7-3146-48B7-B83D-E2E7B102807C}">
  <ds:schemaRefs>
    <ds:schemaRef ds:uri="http://schemas.microsoft.com/sharepoint/v3/contenttype/forms"/>
  </ds:schemaRefs>
</ds:datastoreItem>
</file>

<file path=customXml/itemProps2.xml><?xml version="1.0" encoding="utf-8"?>
<ds:datastoreItem xmlns:ds="http://schemas.openxmlformats.org/officeDocument/2006/customXml" ds:itemID="{44BAC407-71C5-4707-B852-2FB73841D16D}">
  <ds:schemaRefs>
    <ds:schemaRef ds:uri="http://schemas.microsoft.com/office/2006/metadata/properties"/>
    <ds:schemaRef ds:uri="http://schemas.microsoft.com/office/infopath/2007/PartnerControls"/>
    <ds:schemaRef ds:uri="81b7c326-ab44-42f6-a24e-dd07872709fc"/>
  </ds:schemaRefs>
</ds:datastoreItem>
</file>

<file path=customXml/itemProps3.xml><?xml version="1.0" encoding="utf-8"?>
<ds:datastoreItem xmlns:ds="http://schemas.openxmlformats.org/officeDocument/2006/customXml" ds:itemID="{FCE1DE51-3471-4183-B80C-5FF586376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c326-ab44-42f6-a24e-dd0787270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FDEA96-1CAF-48CE-B67D-EC9361D10AAA}">
  <ds:schemaRefs>
    <ds:schemaRef ds:uri="http://schemas.microsoft.com/sharepoint/events"/>
  </ds:schemaRefs>
</ds:datastoreItem>
</file>

<file path=customXml/itemProps5.xml><?xml version="1.0" encoding="utf-8"?>
<ds:datastoreItem xmlns:ds="http://schemas.openxmlformats.org/officeDocument/2006/customXml" ds:itemID="{2836C013-7433-443D-976F-D51A6379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HS1.dotx</Template>
  <TotalTime>16</TotalTime>
  <Pages>16</Pages>
  <Words>5427</Words>
  <Characters>30935</Characters>
  <Application>Microsoft Office Word</Application>
  <DocSecurity>8</DocSecurity>
  <Lines>257</Lines>
  <Paragraphs>72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Navrh zmeny 581 VZLD.docx</vt:lpstr>
      <vt:lpstr>Navrh zmeny 581 VZLD.docx</vt:lpstr>
    </vt:vector>
  </TitlesOfParts>
  <Company/>
  <LinksUpToDate>false</LinksUpToDate>
  <CharactersWithSpaces>36290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Navrh zmeny 581 VZLD.docx</dc:title>
  <dc:creator>Kinstellar</dc:creator>
  <cp:lastModifiedBy>Promeda</cp:lastModifiedBy>
  <cp:revision>4</cp:revision>
  <cp:lastPrinted>2019-09-29T10:23:00Z</cp:lastPrinted>
  <dcterms:created xsi:type="dcterms:W3CDTF">2019-09-29T10:14:00Z</dcterms:created>
  <dcterms:modified xsi:type="dcterms:W3CDTF">2019-09-29T14:57:00Z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ID">
    <vt:lpwstr> </vt:lpwstr>
  </property>
  <property fmtid="{D5CDD505-2E9C-101B-9397-08002B2CF9AE}" pid="3" name="mvRef">
    <vt:lpwstr>K7622275/1.0/20 Sep 2019</vt:lpwstr>
  </property>
  <property fmtid="{D5CDD505-2E9C-101B-9397-08002B2CF9AE}" pid="4" name="ContentTypeId">
    <vt:lpwstr>0x0101007585196E4F62294CA3D6F7F1681E5A87</vt:lpwstr>
  </property>
  <property fmtid="{D5CDD505-2E9C-101B-9397-08002B2CF9AE}" pid="5" name="_dlc_DocIdItemGuid">
    <vt:lpwstr>0bc79d01-5a78-42de-a567-9957df89eaf7</vt:lpwstr>
  </property>
</Properties>
</file>